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F810" w14:textId="77777777" w:rsidR="00D663AD" w:rsidRPr="00A06033" w:rsidRDefault="00D663AD" w:rsidP="00D663AD">
      <w:pPr>
        <w:pStyle w:val="Heading1"/>
        <w:numPr>
          <w:ilvl w:val="0"/>
          <w:numId w:val="30"/>
        </w:numPr>
        <w:spacing w:before="0"/>
        <w:rPr>
          <w:rFonts w:asciiTheme="majorHAnsi" w:hAnsiTheme="majorHAnsi" w:cstheme="majorHAnsi"/>
          <w:b/>
          <w:bCs/>
          <w:color w:val="000000" w:themeColor="text1"/>
        </w:rPr>
      </w:pPr>
      <w:r w:rsidRPr="00A06033">
        <w:rPr>
          <w:rFonts w:asciiTheme="majorHAnsi" w:hAnsiTheme="majorHAnsi" w:cstheme="majorHAnsi"/>
          <w:b/>
          <w:bCs/>
          <w:color w:val="000000" w:themeColor="text1"/>
        </w:rPr>
        <w:t>General</w:t>
      </w:r>
    </w:p>
    <w:p w14:paraId="37E75448" w14:textId="77777777" w:rsidR="00D663AD" w:rsidRPr="00A06033" w:rsidRDefault="00D663AD" w:rsidP="00D663AD">
      <w:pPr>
        <w:pStyle w:val="Heading3"/>
        <w:numPr>
          <w:ilvl w:val="2"/>
          <w:numId w:val="30"/>
        </w:numPr>
        <w:rPr>
          <w:rFonts w:asciiTheme="majorHAnsi" w:hAnsiTheme="majorHAnsi" w:cstheme="majorHAnsi"/>
          <w:b/>
          <w:bCs/>
          <w:color w:val="000000" w:themeColor="text1"/>
        </w:rPr>
      </w:pPr>
      <w:r w:rsidRPr="00A06033">
        <w:rPr>
          <w:rFonts w:asciiTheme="majorHAnsi" w:hAnsiTheme="majorHAnsi" w:cstheme="majorHAnsi"/>
          <w:b/>
          <w:bCs/>
          <w:color w:val="000000" w:themeColor="text1"/>
        </w:rPr>
        <w:t>What is the Advanced Modular Reactor Knowledge Capture (AMR KC) project</w:t>
      </w:r>
    </w:p>
    <w:p w14:paraId="40991929" w14:textId="77777777" w:rsidR="00D663AD" w:rsidRPr="005E7903" w:rsidRDefault="00D663AD" w:rsidP="00D663AD">
      <w:pPr>
        <w:pStyle w:val="ListBulletNoSpacing"/>
        <w:numPr>
          <w:ilvl w:val="0"/>
          <w:numId w:val="0"/>
        </w:numPr>
        <w:jc w:val="both"/>
        <w:rPr>
          <w:rFonts w:asciiTheme="majorHAnsi" w:hAnsiTheme="majorHAnsi" w:cstheme="majorHAnsi"/>
        </w:rPr>
      </w:pPr>
      <w:r w:rsidRPr="005E7903">
        <w:rPr>
          <w:rFonts w:asciiTheme="majorHAnsi" w:hAnsiTheme="majorHAnsi" w:cstheme="majorHAnsi"/>
        </w:rPr>
        <w:t>The AMR knowledge capture project is an in-depth research project, designed to uncover historic information on AMR technology to help</w:t>
      </w:r>
      <w:ins w:id="0" w:author="Helen Tobias" w:date="2023-06-28T14:10:00Z">
        <w:r w:rsidRPr="005E7903">
          <w:rPr>
            <w:rFonts w:asciiTheme="majorHAnsi" w:hAnsiTheme="majorHAnsi" w:cstheme="majorHAnsi"/>
          </w:rPr>
          <w:t xml:space="preserve"> </w:t>
        </w:r>
      </w:ins>
      <w:r w:rsidRPr="005E7903">
        <w:rPr>
          <w:rFonts w:asciiTheme="majorHAnsi" w:hAnsiTheme="majorHAnsi" w:cstheme="majorHAnsi"/>
        </w:rPr>
        <w:t>inform and develop future nuclear power generation. The project is designed to support the development of AMR in the UK, to help deliver the government’s target of net-zero gas emissions by 2050. It will help reduce the time, risk and cost of research and development in this field and assist UK organisations in accessing international funding.</w:t>
      </w:r>
    </w:p>
    <w:p w14:paraId="4C670CEA" w14:textId="77777777" w:rsidR="00D663AD" w:rsidRPr="005E7903" w:rsidRDefault="00D663AD" w:rsidP="00D663AD">
      <w:pPr>
        <w:pStyle w:val="ListBulletNoSpacing"/>
        <w:numPr>
          <w:ilvl w:val="0"/>
          <w:numId w:val="0"/>
        </w:numPr>
        <w:ind w:left="360"/>
        <w:jc w:val="both"/>
        <w:rPr>
          <w:rFonts w:asciiTheme="majorHAnsi" w:hAnsiTheme="majorHAnsi" w:cstheme="majorHAnsi"/>
        </w:rPr>
      </w:pPr>
    </w:p>
    <w:p w14:paraId="286750BD" w14:textId="77777777" w:rsidR="00D663AD" w:rsidRPr="005E7903" w:rsidRDefault="00D663AD" w:rsidP="00D663AD">
      <w:pPr>
        <w:pStyle w:val="ListBulletNoSpacing"/>
        <w:numPr>
          <w:ilvl w:val="0"/>
          <w:numId w:val="0"/>
        </w:numPr>
        <w:jc w:val="both"/>
        <w:rPr>
          <w:rFonts w:asciiTheme="majorHAnsi" w:hAnsiTheme="majorHAnsi" w:cstheme="majorHAnsi"/>
        </w:rPr>
      </w:pPr>
      <w:r w:rsidRPr="005E7903">
        <w:rPr>
          <w:rFonts w:asciiTheme="majorHAnsi" w:hAnsiTheme="majorHAnsi" w:cstheme="majorHAnsi"/>
        </w:rPr>
        <w:t xml:space="preserve">This project is funded through DESNZ’s £385 million Advanced Nuclear Fund, and is aligned with the Net Zero Innovation Portfolio which aims to accelerate the commercialisation of innovative clean energy technologies and processes through the 2020s and 2030s. </w:t>
      </w:r>
    </w:p>
    <w:p w14:paraId="1E91336F" w14:textId="77777777" w:rsidR="00D663AD" w:rsidRPr="00A06033" w:rsidRDefault="00D663AD" w:rsidP="00D663AD">
      <w:pPr>
        <w:pStyle w:val="Heading3"/>
        <w:numPr>
          <w:ilvl w:val="2"/>
          <w:numId w:val="30"/>
        </w:numPr>
        <w:rPr>
          <w:rFonts w:asciiTheme="majorHAnsi" w:hAnsiTheme="majorHAnsi" w:cstheme="majorHAnsi"/>
          <w:b/>
          <w:bCs/>
          <w:color w:val="000000" w:themeColor="text1"/>
        </w:rPr>
      </w:pPr>
      <w:r w:rsidRPr="00A06033">
        <w:rPr>
          <w:rFonts w:asciiTheme="majorHAnsi" w:hAnsiTheme="majorHAnsi" w:cstheme="majorHAnsi"/>
          <w:b/>
          <w:bCs/>
          <w:color w:val="000000" w:themeColor="text1"/>
        </w:rPr>
        <w:t>What are the objectives of the of the AMR KC?</w:t>
      </w:r>
    </w:p>
    <w:p w14:paraId="436EFBD2" w14:textId="77777777" w:rsidR="00D663AD" w:rsidRPr="005E7903" w:rsidRDefault="00D663AD" w:rsidP="00D663AD">
      <w:pPr>
        <w:jc w:val="both"/>
        <w:rPr>
          <w:rFonts w:asciiTheme="majorHAnsi" w:hAnsiTheme="majorHAnsi" w:cstheme="majorHAnsi"/>
        </w:rPr>
      </w:pPr>
      <w:r w:rsidRPr="005E7903">
        <w:rPr>
          <w:rFonts w:asciiTheme="majorHAnsi" w:hAnsiTheme="majorHAnsi" w:cstheme="majorHAnsi"/>
        </w:rPr>
        <w:t xml:space="preserve">The objective of the AMR KC is to support the development and deployment of Advanced Modular Reactors in the UK. The aims of the project are: </w:t>
      </w:r>
    </w:p>
    <w:p w14:paraId="13BF809B" w14:textId="77777777" w:rsidR="00D663AD" w:rsidRPr="005E7903" w:rsidRDefault="00D663AD" w:rsidP="00D663AD">
      <w:pPr>
        <w:pStyle w:val="ListParagraph"/>
        <w:numPr>
          <w:ilvl w:val="0"/>
          <w:numId w:val="29"/>
        </w:numPr>
        <w:jc w:val="both"/>
        <w:rPr>
          <w:rFonts w:asciiTheme="majorHAnsi" w:hAnsiTheme="majorHAnsi" w:cstheme="majorHAnsi"/>
        </w:rPr>
      </w:pPr>
      <w:r w:rsidRPr="005E7903">
        <w:rPr>
          <w:rFonts w:asciiTheme="majorHAnsi" w:hAnsiTheme="majorHAnsi" w:cstheme="majorHAnsi"/>
        </w:rPr>
        <w:t xml:space="preserve">To identify relevant resources and conduct knowledge capture activities to accelerate, de-risk and reduce the cost of AMR research and development. </w:t>
      </w:r>
    </w:p>
    <w:p w14:paraId="34B58191" w14:textId="77777777" w:rsidR="00D663AD" w:rsidRPr="005E7903" w:rsidRDefault="00D663AD" w:rsidP="00D663AD">
      <w:pPr>
        <w:pStyle w:val="ListParagraph"/>
        <w:numPr>
          <w:ilvl w:val="0"/>
          <w:numId w:val="29"/>
        </w:numPr>
        <w:jc w:val="both"/>
        <w:rPr>
          <w:rFonts w:asciiTheme="majorHAnsi" w:hAnsiTheme="majorHAnsi" w:cstheme="majorHAnsi"/>
        </w:rPr>
      </w:pPr>
      <w:r w:rsidRPr="005E7903">
        <w:rPr>
          <w:rFonts w:asciiTheme="majorHAnsi" w:hAnsiTheme="majorHAnsi" w:cstheme="majorHAnsi"/>
        </w:rPr>
        <w:t xml:space="preserve">To enable access to knowledge, research and data in support of Advanced Nuclear Technologies (ANT) deployment. </w:t>
      </w:r>
    </w:p>
    <w:p w14:paraId="3238678D" w14:textId="77777777" w:rsidR="00D663AD" w:rsidRPr="005E7903" w:rsidRDefault="00D663AD" w:rsidP="00D663AD">
      <w:pPr>
        <w:pStyle w:val="ListParagraph"/>
        <w:numPr>
          <w:ilvl w:val="0"/>
          <w:numId w:val="29"/>
        </w:numPr>
        <w:jc w:val="both"/>
        <w:rPr>
          <w:rFonts w:asciiTheme="majorHAnsi" w:hAnsiTheme="majorHAnsi" w:cstheme="majorHAnsi"/>
        </w:rPr>
      </w:pPr>
      <w:r w:rsidRPr="005E7903">
        <w:rPr>
          <w:rFonts w:asciiTheme="majorHAnsi" w:hAnsiTheme="majorHAnsi" w:cstheme="majorHAnsi"/>
        </w:rPr>
        <w:t xml:space="preserve">To maintain and develop UK capability and Knowledge of ANT and share learnings with stakeholders to support decision making. </w:t>
      </w:r>
    </w:p>
    <w:p w14:paraId="38E957D3" w14:textId="77777777" w:rsidR="00D663AD" w:rsidRPr="005E7903" w:rsidRDefault="00D663AD" w:rsidP="00D663AD">
      <w:pPr>
        <w:pStyle w:val="ListParagraph"/>
        <w:numPr>
          <w:ilvl w:val="0"/>
          <w:numId w:val="29"/>
        </w:numPr>
        <w:jc w:val="both"/>
        <w:rPr>
          <w:rFonts w:asciiTheme="majorHAnsi" w:hAnsiTheme="majorHAnsi" w:cstheme="majorHAnsi"/>
        </w:rPr>
      </w:pPr>
      <w:r w:rsidRPr="005E7903">
        <w:rPr>
          <w:rFonts w:asciiTheme="majorHAnsi" w:hAnsiTheme="majorHAnsi" w:cstheme="majorHAnsi"/>
        </w:rPr>
        <w:t>To Leverage UK innovation and knowledge capture investment against national and international programmes.</w:t>
      </w:r>
    </w:p>
    <w:p w14:paraId="6ADB1E0E" w14:textId="77777777" w:rsidR="00D663AD" w:rsidRPr="005E7903" w:rsidRDefault="00D663AD" w:rsidP="00D663AD">
      <w:pPr>
        <w:pStyle w:val="ListBulletNoSpacing"/>
        <w:numPr>
          <w:ilvl w:val="0"/>
          <w:numId w:val="0"/>
        </w:numPr>
        <w:ind w:left="340" w:hanging="340"/>
        <w:jc w:val="both"/>
        <w:rPr>
          <w:rStyle w:val="normaltextrun"/>
          <w:rFonts w:asciiTheme="majorHAnsi" w:hAnsiTheme="majorHAnsi" w:cstheme="majorHAnsi"/>
          <w:color w:val="000000"/>
        </w:rPr>
      </w:pPr>
    </w:p>
    <w:p w14:paraId="731CE835" w14:textId="77777777" w:rsidR="00D663AD" w:rsidRPr="00A06033" w:rsidDel="00174395" w:rsidRDefault="00D663AD" w:rsidP="00D663AD">
      <w:pPr>
        <w:pStyle w:val="Heading3"/>
        <w:numPr>
          <w:ilvl w:val="2"/>
          <w:numId w:val="30"/>
        </w:numPr>
        <w:jc w:val="both"/>
        <w:rPr>
          <w:rFonts w:asciiTheme="majorHAnsi" w:hAnsiTheme="majorHAnsi" w:cstheme="majorHAnsi"/>
          <w:b/>
          <w:bCs/>
          <w:color w:val="000000" w:themeColor="text1"/>
        </w:rPr>
      </w:pPr>
      <w:r w:rsidRPr="00A06033">
        <w:rPr>
          <w:rFonts w:asciiTheme="majorHAnsi" w:hAnsiTheme="majorHAnsi" w:cstheme="majorHAnsi"/>
          <w:b/>
          <w:bCs/>
          <w:color w:val="000000" w:themeColor="text1"/>
        </w:rPr>
        <w:t xml:space="preserve">What information are you collecting and sharing?  </w:t>
      </w:r>
    </w:p>
    <w:p w14:paraId="37053376" w14:textId="77777777" w:rsidR="00D663AD" w:rsidRPr="005E7903" w:rsidRDefault="00D663AD" w:rsidP="00D663AD">
      <w:pPr>
        <w:jc w:val="both"/>
        <w:rPr>
          <w:rFonts w:asciiTheme="majorHAnsi" w:hAnsiTheme="majorHAnsi" w:cstheme="majorHAnsi"/>
        </w:rPr>
      </w:pPr>
      <w:r w:rsidRPr="005E7903">
        <w:rPr>
          <w:rFonts w:asciiTheme="majorHAnsi" w:hAnsiTheme="majorHAnsi" w:cstheme="majorHAnsi"/>
        </w:rPr>
        <w:t>In phase one we are not asking stakeholders to provide or share data, but to share knowledge about what data and information they have. This will allow us to understand what data areas currently exists and where and by who this data is held.</w:t>
      </w:r>
    </w:p>
    <w:p w14:paraId="5D941998" w14:textId="77777777" w:rsidR="00D663AD" w:rsidRPr="005E7903" w:rsidRDefault="00D663AD" w:rsidP="00D663AD">
      <w:pPr>
        <w:jc w:val="both"/>
        <w:rPr>
          <w:rFonts w:asciiTheme="majorHAnsi" w:hAnsiTheme="majorHAnsi" w:cstheme="majorHAnsi"/>
        </w:rPr>
      </w:pPr>
      <w:r w:rsidRPr="005E7903">
        <w:rPr>
          <w:rFonts w:asciiTheme="majorHAnsi" w:hAnsiTheme="majorHAnsi" w:cstheme="majorHAnsi"/>
        </w:rPr>
        <w:t>Phase 2 is about the collation of the information and data identified in phase one and its dissemination to a diverse range of stakeholders as appropriate. The primary goal of both phases is to collect enough information to develop a ‘map of knowledge areas’. We will not be collecting or sharing data at any time.</w:t>
      </w:r>
    </w:p>
    <w:p w14:paraId="15A6D35C" w14:textId="77777777" w:rsidR="00D663AD" w:rsidRPr="00A06033" w:rsidRDefault="00D663AD" w:rsidP="00D663AD">
      <w:pPr>
        <w:pStyle w:val="Heading3"/>
        <w:numPr>
          <w:ilvl w:val="2"/>
          <w:numId w:val="30"/>
        </w:numPr>
        <w:jc w:val="both"/>
        <w:rPr>
          <w:rFonts w:asciiTheme="majorHAnsi" w:hAnsiTheme="majorHAnsi" w:cstheme="majorHAnsi"/>
          <w:b/>
          <w:bCs/>
          <w:color w:val="000000" w:themeColor="text1"/>
        </w:rPr>
      </w:pPr>
      <w:r w:rsidRPr="00A06033">
        <w:rPr>
          <w:rFonts w:asciiTheme="majorHAnsi" w:hAnsiTheme="majorHAnsi" w:cstheme="majorHAnsi"/>
          <w:b/>
          <w:bCs/>
          <w:color w:val="000000" w:themeColor="text1"/>
        </w:rPr>
        <w:t>What stakeholders/organisations are you looking to get information from?</w:t>
      </w:r>
    </w:p>
    <w:p w14:paraId="3C071C8E" w14:textId="77777777" w:rsidR="00D663AD" w:rsidRPr="005E7903" w:rsidRDefault="00D663AD" w:rsidP="00D663AD">
      <w:pPr>
        <w:jc w:val="both"/>
        <w:rPr>
          <w:rFonts w:asciiTheme="majorHAnsi" w:hAnsiTheme="majorHAnsi" w:cstheme="majorHAnsi"/>
        </w:rPr>
      </w:pPr>
      <w:r w:rsidRPr="005E7903">
        <w:rPr>
          <w:rFonts w:asciiTheme="majorHAnsi" w:hAnsiTheme="majorHAnsi" w:cstheme="majorHAnsi"/>
        </w:rPr>
        <w:t>We would like to gather information from stakeholders with any experience and knowledge of Advanced Modular Reactors. Stakeholders we would like to speak with include, public and private sector organisations, operators and regulators, vendors and research organisations and academia, that operate within the nuclear sector. We anticipate that these stakeholders may hold valuable and insightful information on AMR which could benefit the future of nuclear power generation in the UK.</w:t>
      </w:r>
    </w:p>
    <w:p w14:paraId="77DF4CE6" w14:textId="77777777" w:rsidR="00D663AD" w:rsidRPr="00A06033" w:rsidRDefault="00D663AD" w:rsidP="00D663AD">
      <w:pPr>
        <w:pStyle w:val="Heading3"/>
        <w:numPr>
          <w:ilvl w:val="2"/>
          <w:numId w:val="30"/>
        </w:numPr>
        <w:jc w:val="both"/>
        <w:rPr>
          <w:rFonts w:asciiTheme="majorHAnsi" w:hAnsiTheme="majorHAnsi" w:cstheme="majorHAnsi"/>
          <w:b/>
          <w:bCs/>
          <w:color w:val="000000" w:themeColor="text1"/>
        </w:rPr>
      </w:pPr>
      <w:r w:rsidRPr="00A06033">
        <w:rPr>
          <w:rFonts w:asciiTheme="majorHAnsi" w:hAnsiTheme="majorHAnsi" w:cstheme="majorHAnsi"/>
          <w:b/>
          <w:bCs/>
          <w:color w:val="000000" w:themeColor="text1"/>
        </w:rPr>
        <w:t>How do I get involved or find out more?</w:t>
      </w:r>
    </w:p>
    <w:p w14:paraId="4C96012D" w14:textId="77777777" w:rsidR="00D663AD" w:rsidRPr="005E7903" w:rsidRDefault="00D663AD" w:rsidP="00D663AD">
      <w:pPr>
        <w:jc w:val="both"/>
        <w:rPr>
          <w:rFonts w:asciiTheme="majorHAnsi" w:hAnsiTheme="majorHAnsi" w:cstheme="majorHAnsi"/>
        </w:rPr>
      </w:pPr>
      <w:r w:rsidRPr="005E7903">
        <w:rPr>
          <w:rFonts w:asciiTheme="majorHAnsi" w:hAnsiTheme="majorHAnsi" w:cstheme="majorHAnsi"/>
        </w:rPr>
        <w:t xml:space="preserve">If you would like any further information, you can contact the project team via </w:t>
      </w:r>
      <w:hyperlink r:id="rId13" w:history="1">
        <w:r w:rsidRPr="005E7903">
          <w:rPr>
            <w:rStyle w:val="Hyperlink"/>
            <w:rFonts w:asciiTheme="majorHAnsi" w:hAnsiTheme="majorHAnsi" w:cstheme="majorHAnsi"/>
          </w:rPr>
          <w:t>AMRKnowledgeCapure@arup.com</w:t>
        </w:r>
      </w:hyperlink>
      <w:r w:rsidRPr="005E7903">
        <w:rPr>
          <w:rFonts w:asciiTheme="majorHAnsi" w:hAnsiTheme="majorHAnsi" w:cstheme="majorHAnsi"/>
        </w:rPr>
        <w:t xml:space="preserve"> where a member of the team will aim to respond within three </w:t>
      </w:r>
      <w:r w:rsidRPr="005E7903">
        <w:rPr>
          <w:rFonts w:asciiTheme="majorHAnsi" w:hAnsiTheme="majorHAnsi" w:cstheme="majorHAnsi"/>
        </w:rPr>
        <w:lastRenderedPageBreak/>
        <w:t xml:space="preserve">working days. More information on the project can be found at the National Nuclear Laboratory’s website, </w:t>
      </w:r>
      <w:hyperlink r:id="rId14" w:history="1">
        <w:r w:rsidRPr="005E7903">
          <w:rPr>
            <w:rStyle w:val="Hyperlink"/>
            <w:rFonts w:asciiTheme="majorHAnsi" w:hAnsiTheme="majorHAnsi" w:cstheme="majorHAnsi"/>
          </w:rPr>
          <w:t>http://www.nnl.co.uk</w:t>
        </w:r>
      </w:hyperlink>
      <w:r w:rsidRPr="005E7903">
        <w:rPr>
          <w:rFonts w:asciiTheme="majorHAnsi" w:hAnsiTheme="majorHAnsi" w:cstheme="majorHAnsi"/>
        </w:rPr>
        <w:t xml:space="preserve"> and search for ‘Advanced Modular Reactor Knowledge Capture’.</w:t>
      </w:r>
    </w:p>
    <w:p w14:paraId="31B7EB4C" w14:textId="77777777" w:rsidR="00D663AD" w:rsidRPr="00A06033" w:rsidRDefault="00D663AD" w:rsidP="00D663AD">
      <w:pPr>
        <w:pStyle w:val="Heading3"/>
        <w:numPr>
          <w:ilvl w:val="2"/>
          <w:numId w:val="30"/>
        </w:numPr>
        <w:jc w:val="both"/>
        <w:rPr>
          <w:rFonts w:asciiTheme="majorHAnsi" w:hAnsiTheme="majorHAnsi" w:cstheme="majorHAnsi"/>
          <w:b/>
          <w:bCs/>
          <w:color w:val="000000" w:themeColor="text1"/>
        </w:rPr>
      </w:pPr>
      <w:r w:rsidRPr="00A06033">
        <w:rPr>
          <w:rFonts w:asciiTheme="majorHAnsi" w:hAnsiTheme="majorHAnsi" w:cstheme="majorHAnsi"/>
          <w:b/>
          <w:bCs/>
          <w:color w:val="000000" w:themeColor="text1"/>
        </w:rPr>
        <w:t>What are the benefits of sharing this information?</w:t>
      </w:r>
    </w:p>
    <w:p w14:paraId="77CA952D" w14:textId="77777777" w:rsidR="00D663AD" w:rsidRPr="005E7903" w:rsidRDefault="00D663AD" w:rsidP="00D663AD">
      <w:pPr>
        <w:pStyle w:val="ListBulletNoSpacing"/>
        <w:numPr>
          <w:ilvl w:val="0"/>
          <w:numId w:val="0"/>
        </w:numPr>
        <w:jc w:val="both"/>
        <w:rPr>
          <w:rFonts w:asciiTheme="majorHAnsi" w:hAnsiTheme="majorHAnsi" w:cstheme="majorHAnsi"/>
          <w:color w:val="000000"/>
        </w:rPr>
      </w:pPr>
      <w:r w:rsidRPr="005E7903">
        <w:rPr>
          <w:rFonts w:asciiTheme="majorHAnsi" w:hAnsiTheme="majorHAnsi" w:cstheme="majorHAnsi"/>
          <w:color w:val="000000"/>
        </w:rPr>
        <w:t xml:space="preserve">Through sharing information, we will provide participants with an opportunity to influence policy, contribute to industry-wide understanding of AMR and SMR, and improve knowledge management practices within individual organisations. Stakeholders will also be able to gain an understanding of best practice and key information regarding nuclear reactors. Sharing information also provides a potential opportunity for collaboration and knowledge exchange between stakeholders that could support innovation and growth. </w:t>
      </w:r>
    </w:p>
    <w:p w14:paraId="31C9E5FF" w14:textId="77777777" w:rsidR="00D663AD" w:rsidRPr="005E7903" w:rsidRDefault="00D663AD" w:rsidP="00D663AD">
      <w:pPr>
        <w:pStyle w:val="ListBulletNoSpacing"/>
        <w:numPr>
          <w:ilvl w:val="0"/>
          <w:numId w:val="0"/>
        </w:numPr>
        <w:jc w:val="both"/>
        <w:rPr>
          <w:rFonts w:asciiTheme="majorHAnsi" w:hAnsiTheme="majorHAnsi" w:cstheme="majorHAnsi"/>
          <w:color w:val="000000"/>
        </w:rPr>
      </w:pPr>
    </w:p>
    <w:p w14:paraId="29892AD9" w14:textId="77777777" w:rsidR="00D663AD" w:rsidRPr="005E7903" w:rsidRDefault="00D663AD" w:rsidP="00D663AD">
      <w:pPr>
        <w:pStyle w:val="ListBulletNoSpacing"/>
        <w:numPr>
          <w:ilvl w:val="0"/>
          <w:numId w:val="0"/>
        </w:numPr>
        <w:jc w:val="both"/>
        <w:rPr>
          <w:rFonts w:asciiTheme="majorHAnsi" w:hAnsiTheme="majorHAnsi" w:cstheme="majorHAnsi"/>
          <w:color w:val="000000"/>
        </w:rPr>
      </w:pPr>
      <w:r w:rsidRPr="005E7903">
        <w:rPr>
          <w:rFonts w:asciiTheme="majorHAnsi" w:hAnsiTheme="majorHAnsi" w:cstheme="majorHAnsi"/>
          <w:color w:val="000000"/>
        </w:rPr>
        <w:t>Knowledge sharing will contribute to improving cost and operational efficiency and delivering greater value for money for government funded RD&amp;D programmes. A low carbon energy system will provide energy security for the UK, reducing reliance on imported gas and oil. With energy security comes cost benefits. Savings made through UK investment means that cost benefits can come through to the consumer, providing households with lower energy bills.</w:t>
      </w:r>
    </w:p>
    <w:p w14:paraId="0E3D9E0D" w14:textId="77777777" w:rsidR="00D663AD" w:rsidRPr="005E7903" w:rsidRDefault="00D663AD" w:rsidP="00D663AD">
      <w:pPr>
        <w:pStyle w:val="ListBulletNoSpacing"/>
        <w:numPr>
          <w:ilvl w:val="0"/>
          <w:numId w:val="0"/>
        </w:numPr>
        <w:jc w:val="both"/>
        <w:rPr>
          <w:rFonts w:asciiTheme="majorHAnsi" w:hAnsiTheme="majorHAnsi" w:cstheme="majorHAnsi"/>
        </w:rPr>
      </w:pPr>
    </w:p>
    <w:p w14:paraId="6CE51CAE" w14:textId="77777777" w:rsidR="00D663AD" w:rsidRPr="00A06033" w:rsidRDefault="00D663AD" w:rsidP="00D663AD">
      <w:pPr>
        <w:pStyle w:val="Heading1"/>
        <w:numPr>
          <w:ilvl w:val="0"/>
          <w:numId w:val="30"/>
        </w:numPr>
        <w:jc w:val="both"/>
        <w:rPr>
          <w:rFonts w:asciiTheme="majorHAnsi" w:hAnsiTheme="majorHAnsi" w:cstheme="majorHAnsi"/>
          <w:b/>
          <w:bCs/>
          <w:color w:val="000000" w:themeColor="text1"/>
        </w:rPr>
      </w:pPr>
      <w:bookmarkStart w:id="1" w:name="_Toc138768903"/>
      <w:bookmarkStart w:id="2" w:name="_Toc138768904"/>
      <w:bookmarkStart w:id="3" w:name="_Toc138768905"/>
      <w:bookmarkStart w:id="4" w:name="_Toc138768906"/>
      <w:bookmarkStart w:id="5" w:name="_Toc138768907"/>
      <w:bookmarkStart w:id="6" w:name="_Toc138768908"/>
      <w:bookmarkStart w:id="7" w:name="_Toc138768909"/>
      <w:bookmarkStart w:id="8" w:name="_Toc138768910"/>
      <w:bookmarkStart w:id="9" w:name="_Toc138768911"/>
      <w:bookmarkStart w:id="10" w:name="_Toc138768912"/>
      <w:bookmarkStart w:id="11" w:name="_Toc138768913"/>
      <w:bookmarkStart w:id="12" w:name="_Toc138768914"/>
      <w:bookmarkEnd w:id="1"/>
      <w:bookmarkEnd w:id="2"/>
      <w:bookmarkEnd w:id="3"/>
      <w:bookmarkEnd w:id="4"/>
      <w:bookmarkEnd w:id="5"/>
      <w:bookmarkEnd w:id="6"/>
      <w:bookmarkEnd w:id="7"/>
      <w:bookmarkEnd w:id="8"/>
      <w:bookmarkEnd w:id="9"/>
      <w:bookmarkEnd w:id="10"/>
      <w:bookmarkEnd w:id="11"/>
      <w:bookmarkEnd w:id="12"/>
      <w:r w:rsidRPr="00A06033">
        <w:rPr>
          <w:rFonts w:asciiTheme="majorHAnsi" w:hAnsiTheme="majorHAnsi" w:cstheme="majorHAnsi"/>
          <w:b/>
          <w:bCs/>
          <w:color w:val="000000" w:themeColor="text1"/>
        </w:rPr>
        <w:t>Phase one (knowledge capture)</w:t>
      </w:r>
    </w:p>
    <w:p w14:paraId="2C8A35C0" w14:textId="77777777" w:rsidR="00D663AD" w:rsidRPr="00A06033" w:rsidRDefault="00D663AD" w:rsidP="00D663AD">
      <w:pPr>
        <w:pStyle w:val="Heading3"/>
        <w:numPr>
          <w:ilvl w:val="2"/>
          <w:numId w:val="30"/>
        </w:numPr>
        <w:jc w:val="both"/>
        <w:rPr>
          <w:rFonts w:asciiTheme="majorHAnsi" w:hAnsiTheme="majorHAnsi" w:cstheme="majorHAnsi"/>
          <w:b/>
          <w:bCs/>
          <w:color w:val="000000" w:themeColor="text1"/>
        </w:rPr>
      </w:pPr>
      <w:r w:rsidRPr="00A06033">
        <w:rPr>
          <w:rFonts w:asciiTheme="majorHAnsi" w:hAnsiTheme="majorHAnsi" w:cstheme="majorHAnsi"/>
          <w:b/>
          <w:bCs/>
          <w:color w:val="000000" w:themeColor="text1"/>
        </w:rPr>
        <w:t>What are the objectives of the first phase of the AMR KC?</w:t>
      </w:r>
    </w:p>
    <w:p w14:paraId="4D3CC803" w14:textId="77777777" w:rsidR="00D663AD" w:rsidRPr="005E7903" w:rsidRDefault="00D663AD" w:rsidP="00D663AD">
      <w:pPr>
        <w:jc w:val="both"/>
        <w:rPr>
          <w:rFonts w:asciiTheme="majorHAnsi" w:hAnsiTheme="majorHAnsi" w:cstheme="majorHAnsi"/>
        </w:rPr>
      </w:pPr>
      <w:r w:rsidRPr="005E7903">
        <w:rPr>
          <w:rFonts w:asciiTheme="majorHAnsi" w:hAnsiTheme="majorHAnsi" w:cstheme="majorHAnsi"/>
        </w:rPr>
        <w:t>There are nine overarching objectives for phase one of the knowledge capture project:</w:t>
      </w:r>
    </w:p>
    <w:p w14:paraId="2FD1FCF3" w14:textId="77777777" w:rsidR="00D663AD" w:rsidRPr="005E7903" w:rsidRDefault="00D663AD" w:rsidP="00D663AD">
      <w:pPr>
        <w:pStyle w:val="Heading3"/>
        <w:numPr>
          <w:ilvl w:val="0"/>
          <w:numId w:val="31"/>
        </w:numPr>
        <w:spacing w:before="0"/>
        <w:ind w:left="340" w:hanging="227"/>
        <w:jc w:val="both"/>
        <w:rPr>
          <w:rFonts w:asciiTheme="majorHAnsi" w:hAnsiTheme="majorHAnsi" w:cstheme="majorHAnsi"/>
          <w:color w:val="auto"/>
        </w:rPr>
      </w:pPr>
      <w:r w:rsidRPr="005E7903">
        <w:rPr>
          <w:rFonts w:asciiTheme="majorHAnsi" w:hAnsiTheme="majorHAnsi" w:cstheme="majorHAnsi"/>
          <w:color w:val="auto"/>
        </w:rPr>
        <w:t>To facilitate knowledge capture and dissemination which will reduce the time, risk, and cost of AMR RD&amp;D programme delivery.</w:t>
      </w:r>
    </w:p>
    <w:p w14:paraId="25E1B24C" w14:textId="77777777" w:rsidR="00D663AD" w:rsidRPr="005E7903" w:rsidRDefault="00D663AD" w:rsidP="00D663AD">
      <w:pPr>
        <w:pStyle w:val="Heading3"/>
        <w:numPr>
          <w:ilvl w:val="0"/>
          <w:numId w:val="31"/>
        </w:numPr>
        <w:spacing w:before="0"/>
        <w:ind w:left="340" w:hanging="227"/>
        <w:jc w:val="both"/>
        <w:rPr>
          <w:rFonts w:asciiTheme="majorHAnsi" w:hAnsiTheme="majorHAnsi" w:cstheme="majorHAnsi"/>
          <w:color w:val="auto"/>
        </w:rPr>
      </w:pPr>
      <w:r w:rsidRPr="005E7903">
        <w:rPr>
          <w:rFonts w:asciiTheme="majorHAnsi" w:hAnsiTheme="majorHAnsi" w:cstheme="majorHAnsi"/>
          <w:color w:val="auto"/>
        </w:rPr>
        <w:t xml:space="preserve">Explore further knowledge sharing for ANT across the nuclear industry. </w:t>
      </w:r>
    </w:p>
    <w:p w14:paraId="5E81D40A" w14:textId="77777777" w:rsidR="00D663AD" w:rsidRPr="005E7903" w:rsidRDefault="00D663AD" w:rsidP="00D663AD">
      <w:pPr>
        <w:pStyle w:val="Heading3"/>
        <w:numPr>
          <w:ilvl w:val="0"/>
          <w:numId w:val="31"/>
        </w:numPr>
        <w:spacing w:before="0"/>
        <w:ind w:left="340" w:hanging="227"/>
        <w:jc w:val="both"/>
        <w:rPr>
          <w:rFonts w:asciiTheme="majorHAnsi" w:hAnsiTheme="majorHAnsi" w:cstheme="majorHAnsi"/>
          <w:color w:val="auto"/>
        </w:rPr>
      </w:pPr>
      <w:r w:rsidRPr="005E7903">
        <w:rPr>
          <w:rFonts w:asciiTheme="majorHAnsi" w:hAnsiTheme="majorHAnsi" w:cstheme="majorHAnsi"/>
          <w:color w:val="auto"/>
        </w:rPr>
        <w:t xml:space="preserve">To establish a map of knowledge areas, not to collect data. </w:t>
      </w:r>
    </w:p>
    <w:p w14:paraId="35B079F2" w14:textId="77777777" w:rsidR="00D663AD" w:rsidRPr="005E7903" w:rsidRDefault="00D663AD" w:rsidP="00D663AD">
      <w:pPr>
        <w:pStyle w:val="Heading3"/>
        <w:numPr>
          <w:ilvl w:val="0"/>
          <w:numId w:val="31"/>
        </w:numPr>
        <w:spacing w:before="0"/>
        <w:ind w:left="340" w:hanging="227"/>
        <w:jc w:val="both"/>
        <w:rPr>
          <w:rFonts w:asciiTheme="majorHAnsi" w:hAnsiTheme="majorHAnsi" w:cstheme="majorHAnsi"/>
          <w:color w:val="auto"/>
        </w:rPr>
      </w:pPr>
      <w:r w:rsidRPr="005E7903">
        <w:rPr>
          <w:rFonts w:asciiTheme="majorHAnsi" w:hAnsiTheme="majorHAnsi" w:cstheme="majorHAnsi"/>
          <w:color w:val="auto"/>
        </w:rPr>
        <w:t>Provide UK organisations with valuable knowledge to leverage against international funding.</w:t>
      </w:r>
    </w:p>
    <w:p w14:paraId="4E430B7C" w14:textId="77777777" w:rsidR="00D663AD" w:rsidRPr="005E7903" w:rsidRDefault="00D663AD" w:rsidP="00D663AD">
      <w:pPr>
        <w:pStyle w:val="Heading3"/>
        <w:numPr>
          <w:ilvl w:val="0"/>
          <w:numId w:val="31"/>
        </w:numPr>
        <w:spacing w:before="0"/>
        <w:ind w:left="340" w:hanging="227"/>
        <w:jc w:val="both"/>
        <w:rPr>
          <w:rFonts w:asciiTheme="majorHAnsi" w:hAnsiTheme="majorHAnsi" w:cstheme="majorHAnsi"/>
          <w:color w:val="auto"/>
        </w:rPr>
      </w:pPr>
      <w:r w:rsidRPr="005E7903">
        <w:rPr>
          <w:rFonts w:asciiTheme="majorHAnsi" w:hAnsiTheme="majorHAnsi" w:cstheme="majorHAnsi"/>
          <w:color w:val="auto"/>
        </w:rPr>
        <w:t>Identify resources and conduct knowledge capture activities that are beneficial to the AMR RD&amp;D programme delivery.</w:t>
      </w:r>
    </w:p>
    <w:p w14:paraId="7D1C7454" w14:textId="77777777" w:rsidR="00D663AD" w:rsidRPr="005E7903" w:rsidRDefault="00D663AD" w:rsidP="00D663AD">
      <w:pPr>
        <w:pStyle w:val="Heading3"/>
        <w:numPr>
          <w:ilvl w:val="0"/>
          <w:numId w:val="31"/>
        </w:numPr>
        <w:spacing w:before="0"/>
        <w:ind w:left="340" w:hanging="227"/>
        <w:jc w:val="both"/>
        <w:rPr>
          <w:rFonts w:asciiTheme="majorHAnsi" w:hAnsiTheme="majorHAnsi" w:cstheme="majorHAnsi"/>
          <w:color w:val="auto"/>
        </w:rPr>
      </w:pPr>
      <w:r w:rsidRPr="005E7903">
        <w:rPr>
          <w:rFonts w:asciiTheme="majorHAnsi" w:hAnsiTheme="majorHAnsi" w:cstheme="majorHAnsi"/>
          <w:color w:val="auto"/>
        </w:rPr>
        <w:t>Enable access to knowledge, research and data in support of ANT deployment.</w:t>
      </w:r>
    </w:p>
    <w:p w14:paraId="47A7A404" w14:textId="77777777" w:rsidR="00D663AD" w:rsidRPr="005E7903" w:rsidRDefault="00D663AD" w:rsidP="00D663AD">
      <w:pPr>
        <w:pStyle w:val="Heading3"/>
        <w:numPr>
          <w:ilvl w:val="0"/>
          <w:numId w:val="31"/>
        </w:numPr>
        <w:spacing w:before="0"/>
        <w:ind w:left="340" w:hanging="227"/>
        <w:jc w:val="both"/>
        <w:rPr>
          <w:rFonts w:asciiTheme="majorHAnsi" w:hAnsiTheme="majorHAnsi" w:cstheme="majorHAnsi"/>
          <w:color w:val="auto"/>
        </w:rPr>
      </w:pPr>
      <w:r w:rsidRPr="005E7903">
        <w:rPr>
          <w:rFonts w:asciiTheme="majorHAnsi" w:hAnsiTheme="majorHAnsi" w:cstheme="majorHAnsi"/>
          <w:color w:val="auto"/>
        </w:rPr>
        <w:t>Disseminate learning with relevant stakeholders to support decision making.</w:t>
      </w:r>
    </w:p>
    <w:p w14:paraId="054BFDB5" w14:textId="77777777" w:rsidR="00D663AD" w:rsidRPr="005E7903" w:rsidRDefault="00D663AD" w:rsidP="00D663AD">
      <w:pPr>
        <w:pStyle w:val="Heading3"/>
        <w:numPr>
          <w:ilvl w:val="0"/>
          <w:numId w:val="31"/>
        </w:numPr>
        <w:spacing w:before="0"/>
        <w:ind w:left="340" w:hanging="227"/>
        <w:jc w:val="both"/>
        <w:rPr>
          <w:rFonts w:asciiTheme="majorHAnsi" w:hAnsiTheme="majorHAnsi" w:cstheme="majorHAnsi"/>
          <w:color w:val="auto"/>
        </w:rPr>
      </w:pPr>
      <w:r w:rsidRPr="005E7903">
        <w:rPr>
          <w:rFonts w:asciiTheme="majorHAnsi" w:hAnsiTheme="majorHAnsi" w:cstheme="majorHAnsi"/>
          <w:color w:val="auto"/>
        </w:rPr>
        <w:t>Maintain and develop UK capability and knowledge in the ANT field.</w:t>
      </w:r>
    </w:p>
    <w:p w14:paraId="4F50AA79" w14:textId="77777777" w:rsidR="00D663AD" w:rsidRPr="005E7903" w:rsidRDefault="00D663AD" w:rsidP="00D663AD">
      <w:pPr>
        <w:pStyle w:val="Heading3"/>
        <w:numPr>
          <w:ilvl w:val="0"/>
          <w:numId w:val="31"/>
        </w:numPr>
        <w:spacing w:before="0"/>
        <w:ind w:left="340" w:hanging="227"/>
        <w:jc w:val="both"/>
        <w:rPr>
          <w:rFonts w:asciiTheme="majorHAnsi" w:hAnsiTheme="majorHAnsi" w:cstheme="majorHAnsi"/>
          <w:color w:val="auto"/>
        </w:rPr>
      </w:pPr>
      <w:r w:rsidRPr="005E7903">
        <w:rPr>
          <w:rFonts w:asciiTheme="majorHAnsi" w:hAnsiTheme="majorHAnsi" w:cstheme="majorHAnsi"/>
          <w:color w:val="auto"/>
        </w:rPr>
        <w:t>Leverage UK innovation and knowledge capture investment against national and international programmes.</w:t>
      </w:r>
    </w:p>
    <w:p w14:paraId="64A8B3C1" w14:textId="77777777" w:rsidR="00D663AD" w:rsidRPr="005E7903" w:rsidRDefault="00D663AD" w:rsidP="00D663AD">
      <w:pPr>
        <w:pStyle w:val="ListBulletNoSpacing3"/>
        <w:numPr>
          <w:ilvl w:val="0"/>
          <w:numId w:val="0"/>
        </w:numPr>
        <w:ind w:left="1020"/>
        <w:jc w:val="both"/>
        <w:rPr>
          <w:rFonts w:asciiTheme="majorHAnsi" w:hAnsiTheme="majorHAnsi" w:cstheme="majorHAnsi"/>
        </w:rPr>
      </w:pPr>
    </w:p>
    <w:p w14:paraId="3704DE1D" w14:textId="77777777" w:rsidR="00D663AD" w:rsidRPr="00A06033" w:rsidRDefault="00D663AD" w:rsidP="00D663AD">
      <w:pPr>
        <w:pStyle w:val="Heading3"/>
        <w:numPr>
          <w:ilvl w:val="2"/>
          <w:numId w:val="30"/>
        </w:numPr>
        <w:jc w:val="both"/>
        <w:rPr>
          <w:rFonts w:asciiTheme="majorHAnsi" w:hAnsiTheme="majorHAnsi" w:cstheme="majorHAnsi"/>
          <w:b/>
          <w:bCs/>
          <w:color w:val="000000" w:themeColor="text1"/>
          <w:lang w:eastAsia="en-GB"/>
        </w:rPr>
      </w:pPr>
      <w:r w:rsidRPr="00A06033">
        <w:rPr>
          <w:rFonts w:asciiTheme="majorHAnsi" w:hAnsiTheme="majorHAnsi" w:cstheme="majorHAnsi"/>
          <w:b/>
          <w:bCs/>
          <w:color w:val="000000" w:themeColor="text1"/>
          <w:lang w:eastAsia="en-GB"/>
        </w:rPr>
        <w:t>What level of detail are you looking to collect?</w:t>
      </w:r>
    </w:p>
    <w:p w14:paraId="50C9C0B2" w14:textId="77777777" w:rsidR="00D663AD" w:rsidRPr="005E7903" w:rsidRDefault="00D663AD" w:rsidP="00D663AD">
      <w:pPr>
        <w:jc w:val="both"/>
        <w:rPr>
          <w:rFonts w:asciiTheme="majorHAnsi" w:hAnsiTheme="majorHAnsi" w:cstheme="majorHAnsi"/>
        </w:rPr>
      </w:pPr>
      <w:r w:rsidRPr="005E7903">
        <w:rPr>
          <w:rFonts w:asciiTheme="majorHAnsi" w:hAnsiTheme="majorHAnsi" w:cstheme="majorHAnsi"/>
        </w:rPr>
        <w:t xml:space="preserve">During phase one, the focus will be on identifying what data currently exists, where it is stored and by who. The initial focus will be on broad characterisation of knowledge areas rather than granular data. ‘Knowledge areas’ are including but not limited to ‘Fuel and Core Materials’, ‘Reactor Coolant Handling and Chemistry’, ‘Reactor Operation’, and ‘Decommissioning. As the project progresses, the level of detail may increase, but this will always be done in consultation with the stakeholders. </w:t>
      </w:r>
    </w:p>
    <w:p w14:paraId="66F25569" w14:textId="77777777" w:rsidR="00D663AD" w:rsidRPr="00A06033" w:rsidRDefault="00D663AD" w:rsidP="00D663AD">
      <w:pPr>
        <w:pStyle w:val="Heading3"/>
        <w:numPr>
          <w:ilvl w:val="2"/>
          <w:numId w:val="30"/>
        </w:numPr>
        <w:jc w:val="both"/>
        <w:rPr>
          <w:rFonts w:asciiTheme="majorHAnsi" w:hAnsiTheme="majorHAnsi" w:cstheme="majorHAnsi"/>
          <w:b/>
          <w:bCs/>
          <w:color w:val="000000" w:themeColor="text1"/>
        </w:rPr>
      </w:pPr>
      <w:r w:rsidRPr="00A06033">
        <w:rPr>
          <w:rFonts w:asciiTheme="majorHAnsi" w:hAnsiTheme="majorHAnsi" w:cstheme="majorHAnsi"/>
          <w:b/>
          <w:bCs/>
          <w:color w:val="000000" w:themeColor="text1"/>
        </w:rPr>
        <w:t>Will stakeholders be allowed to comment on the structure of the database?</w:t>
      </w:r>
    </w:p>
    <w:p w14:paraId="79C39ACC" w14:textId="77777777" w:rsidR="00D663AD" w:rsidRPr="005E7903" w:rsidRDefault="00D663AD" w:rsidP="00D663AD">
      <w:pPr>
        <w:jc w:val="both"/>
        <w:rPr>
          <w:rFonts w:asciiTheme="majorHAnsi" w:hAnsiTheme="majorHAnsi" w:cstheme="majorHAnsi"/>
        </w:rPr>
      </w:pPr>
      <w:r w:rsidRPr="005E7903">
        <w:rPr>
          <w:rFonts w:asciiTheme="majorHAnsi" w:hAnsiTheme="majorHAnsi" w:cstheme="majorHAnsi"/>
        </w:rPr>
        <w:t>We welcome stakeholders’ views and suggestions on how information is captured. If you have a suggestion, please email the project team via AMRKnowledgeCapture@arup.com.</w:t>
      </w:r>
    </w:p>
    <w:p w14:paraId="60167566" w14:textId="77777777" w:rsidR="00D663AD" w:rsidRPr="00A06033" w:rsidRDefault="00D663AD" w:rsidP="00D663AD">
      <w:pPr>
        <w:pStyle w:val="Heading3"/>
        <w:numPr>
          <w:ilvl w:val="2"/>
          <w:numId w:val="30"/>
        </w:numPr>
        <w:jc w:val="both"/>
        <w:rPr>
          <w:rFonts w:asciiTheme="majorHAnsi" w:hAnsiTheme="majorHAnsi" w:cstheme="majorHAnsi"/>
          <w:b/>
          <w:bCs/>
          <w:color w:val="000000" w:themeColor="text1"/>
        </w:rPr>
      </w:pPr>
      <w:r w:rsidRPr="00A06033">
        <w:rPr>
          <w:rFonts w:asciiTheme="majorHAnsi" w:hAnsiTheme="majorHAnsi" w:cstheme="majorHAnsi"/>
          <w:b/>
          <w:bCs/>
          <w:color w:val="000000" w:themeColor="text1"/>
        </w:rPr>
        <w:lastRenderedPageBreak/>
        <w:t>What tools are you going to use to gather information?</w:t>
      </w:r>
    </w:p>
    <w:p w14:paraId="58A2BC78" w14:textId="77777777" w:rsidR="00D663AD" w:rsidRPr="005E7903" w:rsidRDefault="00D663AD" w:rsidP="00D663AD">
      <w:pPr>
        <w:jc w:val="both"/>
        <w:rPr>
          <w:rFonts w:asciiTheme="majorHAnsi" w:hAnsiTheme="majorHAnsi" w:cstheme="majorHAnsi"/>
        </w:rPr>
      </w:pPr>
      <w:r w:rsidRPr="005E7903">
        <w:rPr>
          <w:rFonts w:asciiTheme="majorHAnsi" w:hAnsiTheme="majorHAnsi" w:cstheme="majorHAnsi"/>
        </w:rPr>
        <w:t>During phase one we will be using a range of methods to collect and store information including developing a bespoke index database applying AMR taxonomy. The database will be an interactive dashboard which can be used to add and share information. These tools can be taken forward by BEIS into phase 2, the live data base will allow us to develop a knowledge base capture on some example topics.</w:t>
      </w:r>
    </w:p>
    <w:p w14:paraId="76252F71" w14:textId="77777777" w:rsidR="00D663AD" w:rsidRPr="005E7903" w:rsidRDefault="00D663AD" w:rsidP="00D663AD">
      <w:pPr>
        <w:jc w:val="both"/>
        <w:rPr>
          <w:rFonts w:asciiTheme="majorHAnsi" w:hAnsiTheme="majorHAnsi" w:cstheme="majorHAnsi"/>
        </w:rPr>
      </w:pPr>
      <w:r w:rsidRPr="005E7903">
        <w:rPr>
          <w:rFonts w:asciiTheme="majorHAnsi" w:hAnsiTheme="majorHAnsi" w:cstheme="majorHAnsi"/>
        </w:rPr>
        <w:t>To gather data and information from stakeholders will we be using several methods of engagement including, webinars, interviews, and questionnaires.</w:t>
      </w:r>
    </w:p>
    <w:p w14:paraId="0B99F8D1" w14:textId="77777777" w:rsidR="00D663AD" w:rsidRPr="005E7903" w:rsidRDefault="00D663AD" w:rsidP="00D663AD">
      <w:pPr>
        <w:pStyle w:val="ListBullet"/>
        <w:numPr>
          <w:ilvl w:val="0"/>
          <w:numId w:val="0"/>
        </w:numPr>
        <w:ind w:left="340"/>
        <w:jc w:val="both"/>
        <w:rPr>
          <w:rFonts w:asciiTheme="majorHAnsi" w:hAnsiTheme="majorHAnsi" w:cstheme="majorHAnsi"/>
        </w:rPr>
      </w:pPr>
    </w:p>
    <w:p w14:paraId="2CEB19A8" w14:textId="77777777" w:rsidR="00D663AD" w:rsidRPr="00A06033" w:rsidRDefault="00D663AD" w:rsidP="00D663AD">
      <w:pPr>
        <w:pStyle w:val="Heading1"/>
        <w:numPr>
          <w:ilvl w:val="0"/>
          <w:numId w:val="30"/>
        </w:numPr>
        <w:rPr>
          <w:rFonts w:asciiTheme="majorHAnsi" w:hAnsiTheme="majorHAnsi" w:cstheme="majorHAnsi"/>
          <w:b/>
          <w:bCs/>
          <w:color w:val="000000" w:themeColor="text1"/>
        </w:rPr>
      </w:pPr>
      <w:r w:rsidRPr="00A06033">
        <w:rPr>
          <w:rFonts w:asciiTheme="majorHAnsi" w:hAnsiTheme="majorHAnsi" w:cstheme="majorHAnsi"/>
          <w:b/>
          <w:bCs/>
          <w:color w:val="000000" w:themeColor="text1"/>
        </w:rPr>
        <w:t>Data storage and security</w:t>
      </w:r>
    </w:p>
    <w:p w14:paraId="5244108E" w14:textId="77777777" w:rsidR="00D663AD" w:rsidRPr="00A06033" w:rsidRDefault="00D663AD" w:rsidP="00D663AD">
      <w:pPr>
        <w:pStyle w:val="Heading3"/>
        <w:numPr>
          <w:ilvl w:val="2"/>
          <w:numId w:val="30"/>
        </w:numPr>
        <w:rPr>
          <w:rFonts w:asciiTheme="majorHAnsi" w:hAnsiTheme="majorHAnsi" w:cstheme="majorHAnsi"/>
          <w:b/>
          <w:bCs/>
          <w:color w:val="000000" w:themeColor="text1"/>
        </w:rPr>
      </w:pPr>
      <w:r w:rsidRPr="00A06033">
        <w:rPr>
          <w:rFonts w:asciiTheme="majorHAnsi" w:hAnsiTheme="majorHAnsi" w:cstheme="majorHAnsi"/>
          <w:b/>
          <w:bCs/>
          <w:color w:val="000000" w:themeColor="text1"/>
        </w:rPr>
        <w:t>How will my data be collected?</w:t>
      </w:r>
    </w:p>
    <w:p w14:paraId="183BFF37" w14:textId="77777777" w:rsidR="00D663AD" w:rsidRPr="005E7903" w:rsidRDefault="00D663AD" w:rsidP="00D663AD">
      <w:pPr>
        <w:pStyle w:val="ListBulletNoSpacing"/>
        <w:numPr>
          <w:ilvl w:val="0"/>
          <w:numId w:val="0"/>
        </w:numPr>
        <w:jc w:val="both"/>
        <w:rPr>
          <w:rFonts w:asciiTheme="majorHAnsi" w:hAnsiTheme="majorHAnsi" w:cstheme="majorHAnsi"/>
        </w:rPr>
      </w:pPr>
      <w:r w:rsidRPr="005E7903">
        <w:rPr>
          <w:rFonts w:asciiTheme="majorHAnsi" w:hAnsiTheme="majorHAnsi" w:cstheme="majorHAnsi"/>
        </w:rPr>
        <w:t>We will be using a range of methods to collect data. We will be asking for information to be shared to an individual project mailbox, which provides a unified platform for collaboration, organisation, and retrieval of project-related data and discussions. We will also be collecting data in tailored webinars, interviews and workshops and recording this data in a secure database.</w:t>
      </w:r>
    </w:p>
    <w:p w14:paraId="50BA9C79" w14:textId="77777777" w:rsidR="00D663AD" w:rsidRPr="00A06033" w:rsidRDefault="00D663AD" w:rsidP="00D663AD">
      <w:pPr>
        <w:pStyle w:val="Heading3"/>
        <w:numPr>
          <w:ilvl w:val="2"/>
          <w:numId w:val="30"/>
        </w:numPr>
        <w:jc w:val="both"/>
        <w:rPr>
          <w:rFonts w:asciiTheme="majorHAnsi" w:hAnsiTheme="majorHAnsi" w:cstheme="majorHAnsi"/>
          <w:b/>
          <w:bCs/>
          <w:color w:val="000000" w:themeColor="text1"/>
        </w:rPr>
      </w:pPr>
      <w:r w:rsidRPr="00A06033">
        <w:rPr>
          <w:rFonts w:asciiTheme="majorHAnsi" w:hAnsiTheme="majorHAnsi" w:cstheme="majorHAnsi"/>
          <w:b/>
          <w:bCs/>
          <w:color w:val="000000" w:themeColor="text1"/>
        </w:rPr>
        <w:t>How and where will you be storing the information?</w:t>
      </w:r>
    </w:p>
    <w:p w14:paraId="2211B057" w14:textId="77777777" w:rsidR="00D663AD" w:rsidRPr="005E7903" w:rsidRDefault="00D663AD" w:rsidP="00D663AD">
      <w:pPr>
        <w:pStyle w:val="ListBulletNoSpacing"/>
        <w:numPr>
          <w:ilvl w:val="0"/>
          <w:numId w:val="0"/>
        </w:numPr>
        <w:jc w:val="both"/>
        <w:rPr>
          <w:rFonts w:asciiTheme="majorHAnsi" w:hAnsiTheme="majorHAnsi" w:cstheme="majorHAnsi"/>
        </w:rPr>
      </w:pPr>
      <w:r w:rsidRPr="005E7903">
        <w:rPr>
          <w:rFonts w:asciiTheme="majorHAnsi" w:hAnsiTheme="majorHAnsi" w:cstheme="majorHAnsi"/>
        </w:rPr>
        <w:t xml:space="preserve">Information collected in phase one of the project will be stored on Arup’s internal servers, with access limited to project members only. It is anticipated that in the second phase, information will be kept in a secure database hosted by NNL, which will be under NNL’s security policies and with data being owned by NNL. </w:t>
      </w:r>
    </w:p>
    <w:p w14:paraId="1BA6C00A" w14:textId="77777777" w:rsidR="00D663AD" w:rsidRPr="00A06033" w:rsidRDefault="00D663AD" w:rsidP="00D663AD">
      <w:pPr>
        <w:pStyle w:val="Heading3"/>
        <w:numPr>
          <w:ilvl w:val="2"/>
          <w:numId w:val="30"/>
        </w:numPr>
        <w:jc w:val="both"/>
        <w:rPr>
          <w:rFonts w:asciiTheme="majorHAnsi" w:hAnsiTheme="majorHAnsi" w:cstheme="majorHAnsi"/>
          <w:b/>
          <w:bCs/>
          <w:color w:val="000000" w:themeColor="text1"/>
        </w:rPr>
      </w:pPr>
      <w:r w:rsidRPr="00A06033">
        <w:rPr>
          <w:rFonts w:asciiTheme="majorHAnsi" w:hAnsiTheme="majorHAnsi" w:cstheme="majorHAnsi"/>
          <w:b/>
          <w:bCs/>
          <w:color w:val="000000" w:themeColor="text1"/>
        </w:rPr>
        <w:t>How accessible will the database be?</w:t>
      </w:r>
    </w:p>
    <w:p w14:paraId="67220F94" w14:textId="77777777" w:rsidR="00D663AD" w:rsidRPr="005E7903" w:rsidRDefault="00D663AD" w:rsidP="00D663AD">
      <w:pPr>
        <w:pStyle w:val="ListBulletNoSpacing"/>
        <w:numPr>
          <w:ilvl w:val="0"/>
          <w:numId w:val="0"/>
        </w:numPr>
        <w:jc w:val="both"/>
        <w:rPr>
          <w:rFonts w:asciiTheme="majorHAnsi" w:hAnsiTheme="majorHAnsi" w:cstheme="majorHAnsi"/>
        </w:rPr>
      </w:pPr>
      <w:r w:rsidRPr="005E7903">
        <w:rPr>
          <w:rFonts w:asciiTheme="majorHAnsi" w:hAnsiTheme="majorHAnsi" w:cstheme="majorHAnsi"/>
        </w:rPr>
        <w:t>The database will not be publicly accessible and will only be accessed by those with the appropriate permissions, for example, those with clearance to view ‘Official Sensitive’ information. There will be a public-facing knowledge dashboard that will show stakeholders the knowledge areas that are being provided with information.</w:t>
      </w:r>
    </w:p>
    <w:p w14:paraId="20BC99B4" w14:textId="77777777" w:rsidR="00D663AD" w:rsidRPr="00A06033" w:rsidRDefault="00D663AD" w:rsidP="00D663AD">
      <w:pPr>
        <w:pStyle w:val="Heading3"/>
        <w:numPr>
          <w:ilvl w:val="2"/>
          <w:numId w:val="30"/>
        </w:numPr>
        <w:jc w:val="both"/>
        <w:rPr>
          <w:rFonts w:asciiTheme="majorHAnsi" w:hAnsiTheme="majorHAnsi" w:cstheme="majorHAnsi"/>
          <w:b/>
          <w:bCs/>
          <w:color w:val="000000" w:themeColor="text1"/>
        </w:rPr>
      </w:pPr>
      <w:r w:rsidRPr="00A06033">
        <w:rPr>
          <w:rFonts w:asciiTheme="majorHAnsi" w:hAnsiTheme="majorHAnsi" w:cstheme="majorHAnsi"/>
          <w:b/>
          <w:bCs/>
          <w:color w:val="000000" w:themeColor="text1"/>
        </w:rPr>
        <w:t>Will there be navigation tools for the database?</w:t>
      </w:r>
    </w:p>
    <w:p w14:paraId="7E61484F" w14:textId="77777777" w:rsidR="00D663AD" w:rsidRPr="005E7903" w:rsidRDefault="00D663AD" w:rsidP="00D663AD">
      <w:pPr>
        <w:pStyle w:val="ListBulletNoSpacing"/>
        <w:numPr>
          <w:ilvl w:val="0"/>
          <w:numId w:val="0"/>
        </w:numPr>
        <w:jc w:val="both"/>
        <w:rPr>
          <w:rFonts w:asciiTheme="majorHAnsi" w:hAnsiTheme="majorHAnsi" w:cstheme="majorHAnsi"/>
        </w:rPr>
      </w:pPr>
      <w:r w:rsidRPr="005E7903">
        <w:rPr>
          <w:rFonts w:asciiTheme="majorHAnsi" w:hAnsiTheme="majorHAnsi" w:cstheme="majorHAnsi"/>
        </w:rPr>
        <w:t>The database will be coupled with an interactive, searchable, dashboard which can be used to share and exploit knowledge collated and eventually uncover trends in knowledge to leverage lessons of the past and avoid rework and reinvention.</w:t>
      </w:r>
    </w:p>
    <w:p w14:paraId="751FE832" w14:textId="77777777" w:rsidR="00D663AD" w:rsidRPr="00A06033" w:rsidRDefault="00D663AD" w:rsidP="00D663AD">
      <w:pPr>
        <w:pStyle w:val="Heading3"/>
        <w:numPr>
          <w:ilvl w:val="2"/>
          <w:numId w:val="30"/>
        </w:numPr>
        <w:jc w:val="both"/>
        <w:rPr>
          <w:rFonts w:asciiTheme="majorHAnsi" w:hAnsiTheme="majorHAnsi" w:cstheme="majorHAnsi"/>
          <w:b/>
          <w:bCs/>
          <w:color w:val="000000" w:themeColor="text1"/>
        </w:rPr>
      </w:pPr>
      <w:r w:rsidRPr="00A06033">
        <w:rPr>
          <w:rFonts w:asciiTheme="majorHAnsi" w:hAnsiTheme="majorHAnsi" w:cstheme="majorHAnsi"/>
          <w:b/>
          <w:bCs/>
          <w:color w:val="000000" w:themeColor="text1"/>
        </w:rPr>
        <w:t>A lot of this information is sensitive, why should I give it away?</w:t>
      </w:r>
    </w:p>
    <w:p w14:paraId="641BBCC6" w14:textId="77777777" w:rsidR="00D663AD" w:rsidRPr="005E7903" w:rsidRDefault="00D663AD" w:rsidP="00D663AD">
      <w:pPr>
        <w:pStyle w:val="ListBulletNoSpacing"/>
        <w:numPr>
          <w:ilvl w:val="0"/>
          <w:numId w:val="0"/>
        </w:numPr>
        <w:jc w:val="both"/>
        <w:rPr>
          <w:rFonts w:asciiTheme="majorHAnsi" w:hAnsiTheme="majorHAnsi" w:cstheme="majorHAnsi"/>
        </w:rPr>
      </w:pPr>
      <w:r w:rsidRPr="005E7903">
        <w:rPr>
          <w:rFonts w:asciiTheme="majorHAnsi" w:hAnsiTheme="majorHAnsi" w:cstheme="majorHAnsi"/>
        </w:rPr>
        <w:t>The aim of phase one is to create a map of knowledge areas within the sector, not to gather detailed and sensitive data. Stakeholders are not obliged to share any information if they do not wish to do so.</w:t>
      </w:r>
    </w:p>
    <w:p w14:paraId="1725E674" w14:textId="77777777" w:rsidR="00D663AD" w:rsidRPr="00A06033" w:rsidRDefault="00D663AD" w:rsidP="00D663AD">
      <w:pPr>
        <w:pStyle w:val="Heading3"/>
        <w:numPr>
          <w:ilvl w:val="2"/>
          <w:numId w:val="30"/>
        </w:numPr>
        <w:jc w:val="both"/>
        <w:rPr>
          <w:rFonts w:asciiTheme="majorHAnsi" w:hAnsiTheme="majorHAnsi" w:cstheme="majorHAnsi"/>
          <w:b/>
          <w:bCs/>
          <w:color w:val="000000" w:themeColor="text1"/>
        </w:rPr>
      </w:pPr>
      <w:r w:rsidRPr="00A06033">
        <w:rPr>
          <w:rFonts w:asciiTheme="majorHAnsi" w:hAnsiTheme="majorHAnsi" w:cstheme="majorHAnsi"/>
          <w:b/>
          <w:bCs/>
          <w:color w:val="000000" w:themeColor="text1"/>
        </w:rPr>
        <w:t>What is your data protection policy?</w:t>
      </w:r>
    </w:p>
    <w:p w14:paraId="2406A08C" w14:textId="77777777" w:rsidR="00D663AD" w:rsidRPr="005E7903" w:rsidRDefault="00D663AD" w:rsidP="00D663AD">
      <w:pPr>
        <w:pStyle w:val="ListBulletNoSpacing"/>
        <w:numPr>
          <w:ilvl w:val="0"/>
          <w:numId w:val="0"/>
        </w:numPr>
        <w:jc w:val="both"/>
        <w:rPr>
          <w:rFonts w:asciiTheme="majorHAnsi" w:hAnsiTheme="majorHAnsi" w:cstheme="majorHAnsi"/>
        </w:rPr>
      </w:pPr>
      <w:r w:rsidRPr="005E7903">
        <w:rPr>
          <w:rFonts w:asciiTheme="majorHAnsi" w:hAnsiTheme="majorHAnsi" w:cstheme="majorHAnsi"/>
        </w:rPr>
        <w:t>We are developing a clear data management/protection plan. This will detail how any data shared will be protected and who will have access to it. We will ensure stakeholders that no proprietary or confidential information will be disclosed without appropriate safeguards. We have several policies we will adhere to such as GDPR, where we will make sure the information is handled in a way that ensures appropriate security, including protection against unlawful or unauthorised processing, access, loss, destruction, or damage.</w:t>
      </w:r>
    </w:p>
    <w:p w14:paraId="2D49DB60" w14:textId="77777777" w:rsidR="00D663AD" w:rsidRPr="005E7903" w:rsidRDefault="00D663AD" w:rsidP="00D663AD">
      <w:pPr>
        <w:pStyle w:val="ListBulletNoSpacing"/>
        <w:numPr>
          <w:ilvl w:val="0"/>
          <w:numId w:val="0"/>
        </w:numPr>
        <w:jc w:val="both"/>
        <w:rPr>
          <w:rFonts w:asciiTheme="majorHAnsi" w:hAnsiTheme="majorHAnsi" w:cstheme="majorHAnsi"/>
        </w:rPr>
      </w:pPr>
    </w:p>
    <w:p w14:paraId="0571B46A" w14:textId="77777777" w:rsidR="00D663AD" w:rsidRPr="005E7903" w:rsidRDefault="00D663AD" w:rsidP="00D663AD">
      <w:pPr>
        <w:pStyle w:val="ListBulletNoSpacing"/>
        <w:numPr>
          <w:ilvl w:val="0"/>
          <w:numId w:val="0"/>
        </w:numPr>
        <w:jc w:val="both"/>
        <w:rPr>
          <w:rFonts w:asciiTheme="majorHAnsi" w:hAnsiTheme="majorHAnsi" w:cstheme="majorHAnsi"/>
        </w:rPr>
      </w:pPr>
      <w:r w:rsidRPr="005E7903">
        <w:rPr>
          <w:rFonts w:asciiTheme="majorHAnsi" w:hAnsiTheme="majorHAnsi" w:cstheme="majorHAnsi"/>
        </w:rPr>
        <w:lastRenderedPageBreak/>
        <w:t>As is standard in the nuclear sector, we will also adhere to Regulatory Information Requirements (RIR), giving us an obligation related to knowledge capture, sharing of safety-related information, and reporting on operational performance.</w:t>
      </w:r>
    </w:p>
    <w:p w14:paraId="35E91E38" w14:textId="77777777" w:rsidR="004E6917" w:rsidRPr="005E7903" w:rsidRDefault="004E6917" w:rsidP="004E6917">
      <w:pPr>
        <w:rPr>
          <w:rFonts w:asciiTheme="majorHAnsi" w:hAnsiTheme="majorHAnsi" w:cstheme="majorHAnsi"/>
        </w:rPr>
      </w:pPr>
    </w:p>
    <w:sectPr w:rsidR="004E6917" w:rsidRPr="005E7903" w:rsidSect="00484F8A">
      <w:headerReference w:type="even" r:id="rId15"/>
      <w:headerReference w:type="default" r:id="rId16"/>
      <w:footerReference w:type="even" r:id="rId17"/>
      <w:footerReference w:type="default" r:id="rId18"/>
      <w:headerReference w:type="first" r:id="rId19"/>
      <w:footerReference w:type="first" r:id="rId20"/>
      <w:pgSz w:w="11906" w:h="16838" w:code="9"/>
      <w:pgMar w:top="1701" w:right="1134" w:bottom="1417"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CBEB2" w14:textId="77777777" w:rsidR="00855F2E" w:rsidRDefault="00855F2E" w:rsidP="00F317CC">
      <w:r>
        <w:separator/>
      </w:r>
    </w:p>
  </w:endnote>
  <w:endnote w:type="continuationSeparator" w:id="0">
    <w:p w14:paraId="552A0DEA" w14:textId="77777777" w:rsidR="00855F2E" w:rsidRDefault="00855F2E" w:rsidP="00F3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AF96" w14:textId="77777777" w:rsidR="00CA2C8A" w:rsidRDefault="00CA2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9FD5" w14:textId="77777777" w:rsidR="00CA2C8A" w:rsidRDefault="00CA2C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Layout w:type="fixed"/>
      <w:tblCellMar>
        <w:left w:w="0" w:type="dxa"/>
        <w:right w:w="0" w:type="dxa"/>
      </w:tblCellMar>
      <w:tblLook w:val="0000" w:firstRow="0" w:lastRow="0" w:firstColumn="0" w:lastColumn="0" w:noHBand="0" w:noVBand="0"/>
    </w:tblPr>
    <w:tblGrid>
      <w:gridCol w:w="4141"/>
      <w:gridCol w:w="4052"/>
      <w:gridCol w:w="1446"/>
    </w:tblGrid>
    <w:tr w:rsidR="00F85505" w14:paraId="720CC508" w14:textId="77777777" w:rsidTr="008153A3">
      <w:trPr>
        <w:cantSplit/>
        <w:jc w:val="center"/>
      </w:trPr>
      <w:tc>
        <w:tcPr>
          <w:tcW w:w="2148" w:type="pct"/>
          <w:tcMar>
            <w:right w:w="227" w:type="dxa"/>
          </w:tcMar>
          <w:vAlign w:val="bottom"/>
        </w:tcPr>
        <w:p w14:paraId="1599CECC" w14:textId="77777777" w:rsidR="00F85505" w:rsidRPr="00064AEE" w:rsidRDefault="00F85505" w:rsidP="00F85505"/>
      </w:tc>
      <w:tc>
        <w:tcPr>
          <w:tcW w:w="2102" w:type="pct"/>
        </w:tcPr>
        <w:p w14:paraId="489F3091" w14:textId="77777777" w:rsidR="00F85505" w:rsidRPr="0085358C" w:rsidRDefault="00F85505" w:rsidP="00F85505"/>
      </w:tc>
      <w:tc>
        <w:tcPr>
          <w:tcW w:w="750" w:type="pct"/>
          <w:vAlign w:val="bottom"/>
        </w:tcPr>
        <w:p w14:paraId="1E16F6F5" w14:textId="77777777" w:rsidR="00F85505" w:rsidRDefault="00F85505" w:rsidP="00A27D10">
          <w:pP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bl>
  <w:p w14:paraId="6EEFAE4D" w14:textId="77777777" w:rsidR="00F317CC" w:rsidRPr="00CA71C9" w:rsidRDefault="00F317CC">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B3FB1" w14:textId="77777777" w:rsidR="00855F2E" w:rsidRDefault="00855F2E" w:rsidP="00F317CC">
      <w:r>
        <w:separator/>
      </w:r>
    </w:p>
  </w:footnote>
  <w:footnote w:type="continuationSeparator" w:id="0">
    <w:p w14:paraId="655F2A33" w14:textId="77777777" w:rsidR="00855F2E" w:rsidRDefault="00855F2E" w:rsidP="00F31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98E3" w14:textId="77777777" w:rsidR="00CA2C8A" w:rsidRDefault="00CA2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45E6" w14:textId="77777777" w:rsidR="00CA2C8A" w:rsidRDefault="00CA2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2BFB" w14:textId="77777777" w:rsidR="00CA2C8A" w:rsidRDefault="00CA2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B676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45E568A"/>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E556CD9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3E821B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4834EBD"/>
    <w:multiLevelType w:val="multilevel"/>
    <w:tmpl w:val="CA3607A4"/>
    <w:styleLink w:val="ListStyle-Headings"/>
    <w:lvl w:ilvl="0">
      <w:start w:val="1"/>
      <w:numFmt w:val="decimal"/>
      <w:pStyle w:val="Heading1"/>
      <w:lvlText w:val="%1."/>
      <w:lvlJc w:val="left"/>
      <w:pPr>
        <w:ind w:left="1077" w:hanging="1077"/>
      </w:pPr>
      <w:rPr>
        <w:rFonts w:asciiTheme="minorHAnsi" w:hAnsiTheme="minorHAnsi" w:hint="default"/>
      </w:rPr>
    </w:lvl>
    <w:lvl w:ilvl="1">
      <w:start w:val="1"/>
      <w:numFmt w:val="decimal"/>
      <w:pStyle w:val="Heading2"/>
      <w:lvlText w:val="%1.%2"/>
      <w:lvlJc w:val="left"/>
      <w:pPr>
        <w:ind w:left="1077" w:hanging="1077"/>
      </w:pPr>
      <w:rPr>
        <w:rFonts w:hint="default"/>
      </w:rPr>
    </w:lvl>
    <w:lvl w:ilvl="2">
      <w:start w:val="1"/>
      <w:numFmt w:val="decimal"/>
      <w:pStyle w:val="Heading3"/>
      <w:lvlText w:val="%1.%2.%3"/>
      <w:lvlJc w:val="left"/>
      <w:pPr>
        <w:ind w:left="1077" w:hanging="1077"/>
      </w:pPr>
      <w:rPr>
        <w:rFonts w:hint="default"/>
      </w:rPr>
    </w:lvl>
    <w:lvl w:ilvl="3">
      <w:start w:val="1"/>
      <w:numFmt w:val="decimal"/>
      <w:pStyle w:val="Heading4"/>
      <w:lvlText w:val="%1.%2.%3.%4"/>
      <w:lvlJc w:val="left"/>
      <w:pPr>
        <w:ind w:left="1077" w:hanging="1077"/>
      </w:pPr>
      <w:rPr>
        <w:rFonts w:hint="default"/>
      </w:rPr>
    </w:lvl>
    <w:lvl w:ilvl="4">
      <w:start w:val="1"/>
      <w:numFmt w:val="decimal"/>
      <w:pStyle w:val="Heading5"/>
      <w:lvlText w:val="%1.%2.%3.%4.%5"/>
      <w:lvlJc w:val="left"/>
      <w:pPr>
        <w:ind w:left="1077" w:hanging="1077"/>
      </w:pPr>
      <w:rPr>
        <w:rFonts w:hint="default"/>
      </w:rPr>
    </w:lvl>
    <w:lvl w:ilvl="5">
      <w:start w:val="1"/>
      <w:numFmt w:val="decimal"/>
      <w:pStyle w:val="Heading6"/>
      <w:lvlText w:val="%1.%2.%3.%4.%5.%6"/>
      <w:lvlJc w:val="left"/>
      <w:pPr>
        <w:ind w:left="1077" w:hanging="1077"/>
      </w:pPr>
      <w:rPr>
        <w:rFonts w:hint="default"/>
      </w:rPr>
    </w:lvl>
    <w:lvl w:ilvl="6">
      <w:start w:val="1"/>
      <w:numFmt w:val="none"/>
      <w:lvlRestart w:val="0"/>
      <w:lvlText w:val=""/>
      <w:lvlJc w:val="left"/>
      <w:pPr>
        <w:ind w:left="0" w:firstLine="0"/>
      </w:pPr>
      <w:rPr>
        <w:rFonts w:hint="default"/>
      </w:rPr>
    </w:lvl>
    <w:lvl w:ilvl="7">
      <w:start w:val="1"/>
      <w:numFmt w:val="none"/>
      <w:lvlText w:val=""/>
      <w:lvlJc w:val="left"/>
      <w:pPr>
        <w:ind w:left="1077" w:hanging="1077"/>
      </w:pPr>
      <w:rPr>
        <w:rFonts w:hint="default"/>
      </w:rPr>
    </w:lvl>
    <w:lvl w:ilvl="8">
      <w:start w:val="1"/>
      <w:numFmt w:val="none"/>
      <w:lvlText w:val=""/>
      <w:lvlJc w:val="left"/>
      <w:pPr>
        <w:ind w:left="1077" w:hanging="1077"/>
      </w:pPr>
      <w:rPr>
        <w:rFonts w:hint="default"/>
      </w:rPr>
    </w:lvl>
  </w:abstractNum>
  <w:abstractNum w:abstractNumId="5" w15:restartNumberingAfterBreak="0">
    <w:nsid w:val="101E0D26"/>
    <w:multiLevelType w:val="multilevel"/>
    <w:tmpl w:val="0406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837254"/>
    <w:multiLevelType w:val="multilevel"/>
    <w:tmpl w:val="6BD40C76"/>
    <w:numStyleLink w:val="ListStyle-ListAlphabet"/>
  </w:abstractNum>
  <w:abstractNum w:abstractNumId="7" w15:restartNumberingAfterBreak="0">
    <w:nsid w:val="141D3E7B"/>
    <w:multiLevelType w:val="multilevel"/>
    <w:tmpl w:val="DBF02CFE"/>
    <w:numStyleLink w:val="ListStyle-TableListBullet"/>
  </w:abstractNum>
  <w:abstractNum w:abstractNumId="8" w15:restartNumberingAfterBreak="0">
    <w:nsid w:val="197C6BC6"/>
    <w:multiLevelType w:val="multilevel"/>
    <w:tmpl w:val="6BD40C76"/>
    <w:styleLink w:val="ListStyle-ListAlphabet"/>
    <w:lvl w:ilvl="0">
      <w:start w:val="1"/>
      <w:numFmt w:val="lowerLetter"/>
      <w:pStyle w:val="ListAlphabet"/>
      <w:lvlText w:val="%1."/>
      <w:lvlJc w:val="left"/>
      <w:pPr>
        <w:ind w:left="284" w:hanging="284"/>
      </w:pPr>
      <w:rPr>
        <w:rFonts w:asciiTheme="minorHAnsi" w:hAnsiTheme="minorHAnsi" w:hint="default"/>
      </w:rPr>
    </w:lvl>
    <w:lvl w:ilvl="1">
      <w:start w:val="1"/>
      <w:numFmt w:val="lowerRoman"/>
      <w:pStyle w:val="ListAlphabet2"/>
      <w:lvlText w:val="%2."/>
      <w:lvlJc w:val="left"/>
      <w:pPr>
        <w:ind w:left="568" w:hanging="284"/>
      </w:pPr>
      <w:rPr>
        <w:rFonts w:asciiTheme="minorHAnsi" w:hAnsiTheme="minorHAnsi" w:hint="default"/>
      </w:rPr>
    </w:lvl>
    <w:lvl w:ilvl="2">
      <w:start w:val="1"/>
      <w:numFmt w:val="decimal"/>
      <w:pStyle w:val="ListAlphabet3"/>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9" w15:restartNumberingAfterBreak="0">
    <w:nsid w:val="1BEF4C0A"/>
    <w:multiLevelType w:val="multilevel"/>
    <w:tmpl w:val="0486E33C"/>
    <w:numStyleLink w:val="ListStyle-AppendixHeading"/>
  </w:abstractNum>
  <w:abstractNum w:abstractNumId="10" w15:restartNumberingAfterBreak="0">
    <w:nsid w:val="1BFF43FB"/>
    <w:multiLevelType w:val="hybridMultilevel"/>
    <w:tmpl w:val="34A4F3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1B3059"/>
    <w:multiLevelType w:val="multilevel"/>
    <w:tmpl w:val="DAD4A89A"/>
    <w:styleLink w:val="ListStyle-ListNumber"/>
    <w:lvl w:ilvl="0">
      <w:start w:val="1"/>
      <w:numFmt w:val="decimal"/>
      <w:pStyle w:val="ListNumber"/>
      <w:lvlText w:val="%1."/>
      <w:lvlJc w:val="left"/>
      <w:pPr>
        <w:ind w:left="340" w:hanging="340"/>
      </w:pPr>
      <w:rPr>
        <w:rFonts w:asciiTheme="minorHAnsi" w:hAnsiTheme="minorHAnsi" w:hint="default"/>
      </w:rPr>
    </w:lvl>
    <w:lvl w:ilvl="1">
      <w:start w:val="1"/>
      <w:numFmt w:val="lowerLetter"/>
      <w:pStyle w:val="ListNumber2"/>
      <w:lvlText w:val="%2."/>
      <w:lvlJc w:val="left"/>
      <w:pPr>
        <w:ind w:left="680" w:hanging="340"/>
      </w:pPr>
      <w:rPr>
        <w:rFonts w:asciiTheme="minorHAnsi" w:hAnsiTheme="minorHAnsi" w:hint="default"/>
      </w:rPr>
    </w:lvl>
    <w:lvl w:ilvl="2">
      <w:start w:val="1"/>
      <w:numFmt w:val="bullet"/>
      <w:pStyle w:val="ListNumber3"/>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lowerRoman"/>
      <w:lvlText w:val="%6."/>
      <w:lvlJc w:val="left"/>
      <w:pPr>
        <w:ind w:left="2040" w:hanging="340"/>
      </w:pPr>
      <w:rPr>
        <w:rFonts w:hint="default"/>
        <w:color w:val="auto"/>
      </w:rPr>
    </w:lvl>
    <w:lvl w:ilvl="6">
      <w:start w:val="1"/>
      <w:numFmt w:val="decimal"/>
      <w:lvlText w:val="%7."/>
      <w:lvlJc w:val="left"/>
      <w:pPr>
        <w:ind w:left="2380" w:hanging="340"/>
      </w:pPr>
      <w:rPr>
        <w:rFonts w:hint="default"/>
        <w:color w:val="auto"/>
      </w:rPr>
    </w:lvl>
    <w:lvl w:ilvl="7">
      <w:start w:val="1"/>
      <w:numFmt w:val="lowerLetter"/>
      <w:lvlText w:val="%8."/>
      <w:lvlJc w:val="left"/>
      <w:pPr>
        <w:ind w:left="2720" w:hanging="340"/>
      </w:pPr>
      <w:rPr>
        <w:rFonts w:hint="default"/>
        <w:color w:val="auto"/>
      </w:rPr>
    </w:lvl>
    <w:lvl w:ilvl="8">
      <w:start w:val="1"/>
      <w:numFmt w:val="lowerRoman"/>
      <w:lvlText w:val="%9."/>
      <w:lvlJc w:val="left"/>
      <w:pPr>
        <w:ind w:left="3060" w:hanging="340"/>
      </w:pPr>
      <w:rPr>
        <w:rFonts w:hint="default"/>
        <w:color w:val="auto"/>
      </w:rPr>
    </w:lvl>
  </w:abstractNum>
  <w:abstractNum w:abstractNumId="12" w15:restartNumberingAfterBreak="0">
    <w:nsid w:val="2019191E"/>
    <w:multiLevelType w:val="multilevel"/>
    <w:tmpl w:val="0486E33C"/>
    <w:styleLink w:val="ListStyle-AppendixHeading"/>
    <w:lvl w:ilvl="0">
      <w:start w:val="1"/>
      <w:numFmt w:val="upperLetter"/>
      <w:pStyle w:val="Heading7"/>
      <w:suff w:val="nothing"/>
      <w:lvlText w:val="Appendix %1"/>
      <w:lvlJc w:val="left"/>
      <w:pPr>
        <w:ind w:left="0" w:firstLine="0"/>
      </w:pPr>
      <w:rPr>
        <w:rFonts w:asciiTheme="minorHAnsi" w:hAnsiTheme="minorHAnsi" w:hint="default"/>
      </w:rPr>
    </w:lvl>
    <w:lvl w:ilvl="1">
      <w:start w:val="1"/>
      <w:numFmt w:val="decimal"/>
      <w:lvlText w:val="%1.%2"/>
      <w:lvlJc w:val="left"/>
      <w:pPr>
        <w:ind w:left="1134" w:hanging="1134"/>
      </w:pPr>
      <w:rPr>
        <w:rFonts w:hint="default"/>
      </w:rPr>
    </w:lvl>
    <w:lvl w:ilvl="2">
      <w:start w:val="1"/>
      <w:numFmt w:val="decimal"/>
      <w:lvlText w:val="%1.%2.%3"/>
      <w:lvlJc w:val="left"/>
      <w:pPr>
        <w:tabs>
          <w:tab w:val="num" w:pos="0"/>
        </w:tabs>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37E50CA"/>
    <w:multiLevelType w:val="multilevel"/>
    <w:tmpl w:val="4ECA1CDC"/>
    <w:styleLink w:val="ListStyle-TableListNumber"/>
    <w:lvl w:ilvl="0">
      <w:start w:val="1"/>
      <w:numFmt w:val="decimal"/>
      <w:pStyle w:val="Table-ListNumber"/>
      <w:lvlText w:val="%1."/>
      <w:lvlJc w:val="left"/>
      <w:pPr>
        <w:ind w:left="340" w:hanging="227"/>
      </w:pPr>
      <w:rPr>
        <w:rFonts w:asciiTheme="minorHAnsi" w:hAnsiTheme="minorHAnsi" w:hint="default"/>
      </w:rPr>
    </w:lvl>
    <w:lvl w:ilvl="1">
      <w:start w:val="1"/>
      <w:numFmt w:val="lowerLetter"/>
      <w:pStyle w:val="Table-ListNumber2"/>
      <w:lvlText w:val="%2."/>
      <w:lvlJc w:val="left"/>
      <w:pPr>
        <w:ind w:left="567" w:hanging="227"/>
      </w:pPr>
      <w:rPr>
        <w:rFonts w:asciiTheme="minorHAnsi" w:hAnsiTheme="minorHAnsi" w:hint="default"/>
      </w:rPr>
    </w:lvl>
    <w:lvl w:ilvl="2">
      <w:start w:val="1"/>
      <w:numFmt w:val="bullet"/>
      <w:pStyle w:val="Table-ListNumber3"/>
      <w:lvlText w:val=""/>
      <w:lvlJc w:val="left"/>
      <w:pPr>
        <w:ind w:left="794" w:hanging="227"/>
      </w:pPr>
      <w:rPr>
        <w:rFonts w:ascii="Symbol" w:hAnsi="Symbol" w:hint="default"/>
        <w:color w:val="auto"/>
      </w:rPr>
    </w:lvl>
    <w:lvl w:ilvl="3">
      <w:start w:val="1"/>
      <w:numFmt w:val="decimal"/>
      <w:lvlText w:val="%4."/>
      <w:lvlJc w:val="left"/>
      <w:pPr>
        <w:ind w:left="1021" w:hanging="227"/>
      </w:pPr>
      <w:rPr>
        <w:rFonts w:asciiTheme="minorHAnsi" w:hAnsiTheme="minorHAnsi" w:hint="default"/>
      </w:rPr>
    </w:lvl>
    <w:lvl w:ilvl="4">
      <w:start w:val="1"/>
      <w:numFmt w:val="lowerLetter"/>
      <w:lvlText w:val="%5."/>
      <w:lvlJc w:val="left"/>
      <w:pPr>
        <w:ind w:left="1248" w:hanging="227"/>
      </w:pPr>
      <w:rPr>
        <w:rFonts w:asciiTheme="minorHAnsi" w:hAnsiTheme="minorHAnsi" w:hint="default"/>
      </w:rPr>
    </w:lvl>
    <w:lvl w:ilvl="5">
      <w:start w:val="1"/>
      <w:numFmt w:val="bullet"/>
      <w:lvlText w:val=""/>
      <w:lvlJc w:val="left"/>
      <w:pPr>
        <w:ind w:left="1475" w:hanging="227"/>
      </w:pPr>
      <w:rPr>
        <w:rFonts w:ascii="Symbol" w:hAnsi="Symbol" w:hint="default"/>
        <w:color w:val="auto"/>
      </w:rPr>
    </w:lvl>
    <w:lvl w:ilvl="6">
      <w:start w:val="1"/>
      <w:numFmt w:val="decimal"/>
      <w:lvlText w:val="%7."/>
      <w:lvlJc w:val="left"/>
      <w:pPr>
        <w:ind w:left="1702" w:hanging="227"/>
      </w:pPr>
      <w:rPr>
        <w:rFonts w:asciiTheme="minorHAnsi" w:hAnsiTheme="minorHAnsi" w:hint="default"/>
      </w:rPr>
    </w:lvl>
    <w:lvl w:ilvl="7">
      <w:start w:val="1"/>
      <w:numFmt w:val="lowerLetter"/>
      <w:lvlText w:val="%8."/>
      <w:lvlJc w:val="left"/>
      <w:pPr>
        <w:ind w:left="1929" w:hanging="227"/>
      </w:pPr>
      <w:rPr>
        <w:rFonts w:asciiTheme="minorHAnsi" w:hAnsiTheme="minorHAnsi" w:hint="default"/>
      </w:rPr>
    </w:lvl>
    <w:lvl w:ilvl="8">
      <w:start w:val="1"/>
      <w:numFmt w:val="bullet"/>
      <w:lvlText w:val=""/>
      <w:lvlJc w:val="left"/>
      <w:pPr>
        <w:ind w:left="2156" w:hanging="227"/>
      </w:pPr>
      <w:rPr>
        <w:rFonts w:ascii="Symbol" w:hAnsi="Symbol" w:hint="default"/>
        <w:color w:val="auto"/>
      </w:rPr>
    </w:lvl>
  </w:abstractNum>
  <w:abstractNum w:abstractNumId="14" w15:restartNumberingAfterBreak="0">
    <w:nsid w:val="293E5D08"/>
    <w:multiLevelType w:val="multilevel"/>
    <w:tmpl w:val="D8CA6BB0"/>
    <w:numStyleLink w:val="ListStyle-ListBulletNoSpacing"/>
  </w:abstractNum>
  <w:abstractNum w:abstractNumId="15" w15:restartNumberingAfterBreak="0">
    <w:nsid w:val="2A8574FB"/>
    <w:multiLevelType w:val="multilevel"/>
    <w:tmpl w:val="BA968C96"/>
    <w:styleLink w:val="ListStyle-ListNumberNoSpacing"/>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Symbol" w:hAnsi="Symbol"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bullet"/>
      <w:lvlText w:val=""/>
      <w:lvlJc w:val="left"/>
      <w:pPr>
        <w:ind w:left="2040" w:hanging="340"/>
      </w:pPr>
      <w:rPr>
        <w:rFonts w:ascii="Symbol" w:hAnsi="Symbol"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bullet"/>
      <w:lvlText w:val=""/>
      <w:lvlJc w:val="left"/>
      <w:pPr>
        <w:ind w:left="3060" w:hanging="340"/>
      </w:pPr>
      <w:rPr>
        <w:rFonts w:ascii="Symbol" w:hAnsi="Symbol" w:hint="default"/>
      </w:rPr>
    </w:lvl>
  </w:abstractNum>
  <w:abstractNum w:abstractNumId="16" w15:restartNumberingAfterBreak="0">
    <w:nsid w:val="2E8A1732"/>
    <w:multiLevelType w:val="multilevel"/>
    <w:tmpl w:val="D8CA6BB0"/>
    <w:styleLink w:val="ListStyle-ListBulletNoSpacing"/>
    <w:lvl w:ilvl="0">
      <w:start w:val="1"/>
      <w:numFmt w:val="bullet"/>
      <w:pStyle w:val="ListBulletNoSpacing"/>
      <w:lvlText w:val=""/>
      <w:lvlJc w:val="left"/>
      <w:pPr>
        <w:ind w:left="340" w:hanging="340"/>
      </w:pPr>
      <w:rPr>
        <w:rFonts w:ascii="Symbol" w:hAnsi="Symbol" w:hint="default"/>
      </w:rPr>
    </w:lvl>
    <w:lvl w:ilvl="1">
      <w:start w:val="1"/>
      <w:numFmt w:val="bullet"/>
      <w:pStyle w:val="ListBulletNoSpacing2"/>
      <w:lvlText w:val=""/>
      <w:lvlJc w:val="left"/>
      <w:pPr>
        <w:ind w:left="680" w:hanging="340"/>
      </w:pPr>
      <w:rPr>
        <w:rFonts w:ascii="Symbol" w:hAnsi="Symbol" w:hint="default"/>
        <w:color w:val="auto"/>
      </w:rPr>
    </w:lvl>
    <w:lvl w:ilvl="2">
      <w:start w:val="1"/>
      <w:numFmt w:val="bullet"/>
      <w:pStyle w:val="ListBulletNoSpacing3"/>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abstractNum w:abstractNumId="17" w15:restartNumberingAfterBreak="0">
    <w:nsid w:val="34DD3967"/>
    <w:multiLevelType w:val="multilevel"/>
    <w:tmpl w:val="4ECA1CDC"/>
    <w:numStyleLink w:val="ListStyle-TableListNumber"/>
  </w:abstractNum>
  <w:abstractNum w:abstractNumId="18" w15:restartNumberingAfterBreak="0">
    <w:nsid w:val="3C6C290C"/>
    <w:multiLevelType w:val="hybridMultilevel"/>
    <w:tmpl w:val="F4E44EAA"/>
    <w:lvl w:ilvl="0" w:tplc="0809000F">
      <w:start w:val="1"/>
      <w:numFmt w:val="decimal"/>
      <w:lvlText w:val="%1."/>
      <w:lvlJc w:val="left"/>
      <w:pPr>
        <w:ind w:left="1430" w:hanging="36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9" w15:restartNumberingAfterBreak="0">
    <w:nsid w:val="486F0B62"/>
    <w:multiLevelType w:val="multilevel"/>
    <w:tmpl w:val="E9CA6A6C"/>
    <w:styleLink w:val="ListStyle-ListBullet"/>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Symbol" w:hAnsi="Symbol" w:hint="default"/>
        <w:color w:val="auto"/>
      </w:rPr>
    </w:lvl>
    <w:lvl w:ilvl="2">
      <w:start w:val="1"/>
      <w:numFmt w:val="bullet"/>
      <w:pStyle w:val="ListBullet3"/>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abstractNum w:abstractNumId="20" w15:restartNumberingAfterBreak="0">
    <w:nsid w:val="4C687BF7"/>
    <w:multiLevelType w:val="multilevel"/>
    <w:tmpl w:val="CA3607A4"/>
    <w:numStyleLink w:val="ListStyle-Headings"/>
  </w:abstractNum>
  <w:abstractNum w:abstractNumId="21" w15:restartNumberingAfterBreak="0">
    <w:nsid w:val="55560836"/>
    <w:multiLevelType w:val="multilevel"/>
    <w:tmpl w:val="DBF02CFE"/>
    <w:styleLink w:val="ListStyle-TableListBullet"/>
    <w:lvl w:ilvl="0">
      <w:start w:val="1"/>
      <w:numFmt w:val="bullet"/>
      <w:pStyle w:val="Table-ListBullet"/>
      <w:lvlText w:val="•"/>
      <w:lvlJc w:val="left"/>
      <w:pPr>
        <w:ind w:left="340" w:hanging="227"/>
      </w:pPr>
      <w:rPr>
        <w:rFonts w:asciiTheme="minorHAnsi" w:hAnsiTheme="minorHAnsi" w:cs="Times New Roman" w:hint="default"/>
      </w:rPr>
    </w:lvl>
    <w:lvl w:ilvl="1">
      <w:start w:val="1"/>
      <w:numFmt w:val="bullet"/>
      <w:pStyle w:val="Table-ListBullet2"/>
      <w:lvlText w:val=""/>
      <w:lvlJc w:val="left"/>
      <w:pPr>
        <w:ind w:left="567" w:hanging="227"/>
      </w:pPr>
      <w:rPr>
        <w:rFonts w:ascii="Symbol" w:hAnsi="Symbol" w:hint="default"/>
        <w:color w:val="auto"/>
      </w:rPr>
    </w:lvl>
    <w:lvl w:ilvl="2">
      <w:start w:val="1"/>
      <w:numFmt w:val="bullet"/>
      <w:pStyle w:val="Table-ListBullet3"/>
      <w:lvlText w:val=""/>
      <w:lvlJc w:val="left"/>
      <w:pPr>
        <w:ind w:left="794" w:hanging="227"/>
      </w:pPr>
      <w:rPr>
        <w:rFonts w:ascii="Symbol" w:hAnsi="Symbol" w:hint="default"/>
        <w:color w:val="auto"/>
      </w:rPr>
    </w:lvl>
    <w:lvl w:ilvl="3">
      <w:start w:val="1"/>
      <w:numFmt w:val="bullet"/>
      <w:lvlText w:val="•"/>
      <w:lvlJc w:val="left"/>
      <w:pPr>
        <w:ind w:left="1021" w:hanging="227"/>
      </w:pPr>
      <w:rPr>
        <w:rFonts w:ascii="Times New Roman" w:hAnsi="Times New Roman" w:cs="Times New Roman" w:hint="default"/>
      </w:rPr>
    </w:lvl>
    <w:lvl w:ilvl="4">
      <w:start w:val="1"/>
      <w:numFmt w:val="bullet"/>
      <w:lvlText w:val=""/>
      <w:lvlJc w:val="left"/>
      <w:pPr>
        <w:ind w:left="1248" w:hanging="227"/>
      </w:pPr>
      <w:rPr>
        <w:rFonts w:ascii="Symbol" w:hAnsi="Symbol" w:hint="default"/>
        <w:color w:val="auto"/>
      </w:rPr>
    </w:lvl>
    <w:lvl w:ilvl="5">
      <w:start w:val="1"/>
      <w:numFmt w:val="bullet"/>
      <w:lvlText w:val=""/>
      <w:lvlJc w:val="left"/>
      <w:pPr>
        <w:ind w:left="1475" w:hanging="227"/>
      </w:pPr>
      <w:rPr>
        <w:rFonts w:ascii="Symbol" w:hAnsi="Symbol" w:hint="default"/>
        <w:color w:val="auto"/>
      </w:rPr>
    </w:lvl>
    <w:lvl w:ilvl="6">
      <w:start w:val="1"/>
      <w:numFmt w:val="bullet"/>
      <w:lvlText w:val="•"/>
      <w:lvlJc w:val="left"/>
      <w:pPr>
        <w:ind w:left="1702" w:hanging="227"/>
      </w:pPr>
      <w:rPr>
        <w:rFonts w:ascii="Times New Roman" w:hAnsi="Times New Roman" w:cs="Times New Roman" w:hint="default"/>
      </w:rPr>
    </w:lvl>
    <w:lvl w:ilvl="7">
      <w:start w:val="1"/>
      <w:numFmt w:val="bullet"/>
      <w:lvlText w:val=""/>
      <w:lvlJc w:val="left"/>
      <w:pPr>
        <w:ind w:left="1929" w:hanging="227"/>
      </w:pPr>
      <w:rPr>
        <w:rFonts w:ascii="Symbol" w:hAnsi="Symbol" w:hint="default"/>
        <w:color w:val="auto"/>
      </w:rPr>
    </w:lvl>
    <w:lvl w:ilvl="8">
      <w:start w:val="1"/>
      <w:numFmt w:val="bullet"/>
      <w:lvlText w:val=""/>
      <w:lvlJc w:val="left"/>
      <w:pPr>
        <w:ind w:left="2156" w:hanging="227"/>
      </w:pPr>
      <w:rPr>
        <w:rFonts w:ascii="Symbol" w:hAnsi="Symbol" w:hint="default"/>
        <w:color w:val="auto"/>
      </w:rPr>
    </w:lvl>
  </w:abstractNum>
  <w:abstractNum w:abstractNumId="22" w15:restartNumberingAfterBreak="0">
    <w:nsid w:val="5C7137E1"/>
    <w:multiLevelType w:val="multilevel"/>
    <w:tmpl w:val="5B3696F2"/>
    <w:lvl w:ilvl="0">
      <w:start w:val="1"/>
      <w:numFmt w:val="decimal"/>
      <w:pStyle w:val="ListNumberNoSpacing"/>
      <w:lvlText w:val="%1."/>
      <w:lvlJc w:val="left"/>
      <w:pPr>
        <w:ind w:left="340" w:hanging="340"/>
      </w:pPr>
      <w:rPr>
        <w:rFonts w:hint="default"/>
      </w:rPr>
    </w:lvl>
    <w:lvl w:ilvl="1">
      <w:start w:val="1"/>
      <w:numFmt w:val="lowerLetter"/>
      <w:pStyle w:val="ListNumberNoSpacing2"/>
      <w:lvlText w:val="%2."/>
      <w:lvlJc w:val="left"/>
      <w:pPr>
        <w:ind w:left="680" w:hanging="340"/>
      </w:pPr>
      <w:rPr>
        <w:rFonts w:hint="default"/>
      </w:rPr>
    </w:lvl>
    <w:lvl w:ilvl="2">
      <w:start w:val="1"/>
      <w:numFmt w:val="bullet"/>
      <w:pStyle w:val="ListNumberNoSpacing3"/>
      <w:lvlText w:val=""/>
      <w:lvlJc w:val="left"/>
      <w:pPr>
        <w:ind w:left="1020" w:hanging="340"/>
      </w:pPr>
      <w:rPr>
        <w:rFonts w:ascii="Symbol" w:hAnsi="Symbol"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bullet"/>
      <w:lvlText w:val=""/>
      <w:lvlJc w:val="left"/>
      <w:pPr>
        <w:ind w:left="2040" w:hanging="340"/>
      </w:pPr>
      <w:rPr>
        <w:rFonts w:ascii="Symbol" w:hAnsi="Symbol"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bullet"/>
      <w:lvlText w:val=""/>
      <w:lvlJc w:val="left"/>
      <w:pPr>
        <w:ind w:left="3060" w:hanging="340"/>
      </w:pPr>
      <w:rPr>
        <w:rFonts w:ascii="Symbol" w:hAnsi="Symbol" w:hint="default"/>
      </w:rPr>
    </w:lvl>
  </w:abstractNum>
  <w:abstractNum w:abstractNumId="23" w15:restartNumberingAfterBreak="0">
    <w:nsid w:val="5C934686"/>
    <w:multiLevelType w:val="multilevel"/>
    <w:tmpl w:val="DAD4A89A"/>
    <w:numStyleLink w:val="ListStyle-ListNumber"/>
  </w:abstractNum>
  <w:abstractNum w:abstractNumId="24" w15:restartNumberingAfterBreak="0">
    <w:nsid w:val="5F8D72FB"/>
    <w:multiLevelType w:val="multilevel"/>
    <w:tmpl w:val="E206AE8E"/>
    <w:styleLink w:val="ListStyle-HeadingsNoNumber"/>
    <w:lvl w:ilvl="0">
      <w:start w:val="1"/>
      <w:numFmt w:val="none"/>
      <w:pStyle w:val="Heading1NoNumber"/>
      <w:lvlText w:val=""/>
      <w:lvlJc w:val="left"/>
      <w:pPr>
        <w:ind w:left="0" w:firstLine="0"/>
      </w:pPr>
      <w:rPr>
        <w:rFonts w:hint="default"/>
      </w:rPr>
    </w:lvl>
    <w:lvl w:ilvl="1">
      <w:start w:val="1"/>
      <w:numFmt w:val="none"/>
      <w:lvlRestart w:val="0"/>
      <w:pStyle w:val="Heading2NoNumber"/>
      <w:lvlText w:val=""/>
      <w:lvlJc w:val="left"/>
      <w:pPr>
        <w:ind w:left="0" w:firstLine="0"/>
      </w:pPr>
      <w:rPr>
        <w:rFonts w:hint="default"/>
      </w:rPr>
    </w:lvl>
    <w:lvl w:ilvl="2">
      <w:start w:val="1"/>
      <w:numFmt w:val="none"/>
      <w:lvlRestart w:val="0"/>
      <w:pStyle w:val="Heading3NoNumber"/>
      <w:lvlText w:val=""/>
      <w:lvlJc w:val="left"/>
      <w:pPr>
        <w:ind w:left="0" w:firstLine="0"/>
      </w:pPr>
      <w:rPr>
        <w:rFonts w:hint="default"/>
      </w:rPr>
    </w:lvl>
    <w:lvl w:ilvl="3">
      <w:start w:val="1"/>
      <w:numFmt w:val="none"/>
      <w:lvlRestart w:val="0"/>
      <w:pStyle w:val="Heading4NoNumber"/>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00B600B"/>
    <w:multiLevelType w:val="multilevel"/>
    <w:tmpl w:val="CD6ADD40"/>
    <w:styleLink w:val="Style1"/>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713FE6"/>
    <w:multiLevelType w:val="multilevel"/>
    <w:tmpl w:val="E9CA6A6C"/>
    <w:numStyleLink w:val="ListStyle-ListBullet"/>
  </w:abstractNum>
  <w:abstractNum w:abstractNumId="27" w15:restartNumberingAfterBreak="0">
    <w:nsid w:val="6D6924A8"/>
    <w:multiLevelType w:val="multilevel"/>
    <w:tmpl w:val="CA3607A4"/>
    <w:numStyleLink w:val="ListStyle-Headings"/>
  </w:abstractNum>
  <w:abstractNum w:abstractNumId="28" w15:restartNumberingAfterBreak="0">
    <w:nsid w:val="77536A25"/>
    <w:multiLevelType w:val="multilevel"/>
    <w:tmpl w:val="DBF02CFE"/>
    <w:numStyleLink w:val="ListStyle-TableListBullet"/>
  </w:abstractNum>
  <w:abstractNum w:abstractNumId="29" w15:restartNumberingAfterBreak="0">
    <w:nsid w:val="7F216990"/>
    <w:multiLevelType w:val="multilevel"/>
    <w:tmpl w:val="0406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6C343D"/>
    <w:multiLevelType w:val="multilevel"/>
    <w:tmpl w:val="E206AE8E"/>
    <w:numStyleLink w:val="ListStyle-HeadingsNoNumber"/>
  </w:abstractNum>
  <w:num w:numId="1" w16cid:durableId="1070615480">
    <w:abstractNumId w:val="15"/>
  </w:num>
  <w:num w:numId="2" w16cid:durableId="1504471321">
    <w:abstractNumId w:val="12"/>
  </w:num>
  <w:num w:numId="3" w16cid:durableId="926695711">
    <w:abstractNumId w:val="4"/>
  </w:num>
  <w:num w:numId="4" w16cid:durableId="1890457838">
    <w:abstractNumId w:val="24"/>
  </w:num>
  <w:num w:numId="5" w16cid:durableId="267933485">
    <w:abstractNumId w:val="8"/>
  </w:num>
  <w:num w:numId="6" w16cid:durableId="538208499">
    <w:abstractNumId w:val="19"/>
  </w:num>
  <w:num w:numId="7" w16cid:durableId="73404859">
    <w:abstractNumId w:val="16"/>
  </w:num>
  <w:num w:numId="8" w16cid:durableId="1440837720">
    <w:abstractNumId w:val="11"/>
  </w:num>
  <w:num w:numId="9" w16cid:durableId="657727272">
    <w:abstractNumId w:val="21"/>
  </w:num>
  <w:num w:numId="10" w16cid:durableId="1868910300">
    <w:abstractNumId w:val="13"/>
  </w:num>
  <w:num w:numId="11" w16cid:durableId="128255142">
    <w:abstractNumId w:val="29"/>
  </w:num>
  <w:num w:numId="12" w16cid:durableId="9338471">
    <w:abstractNumId w:val="5"/>
  </w:num>
  <w:num w:numId="13" w16cid:durableId="1501651436">
    <w:abstractNumId w:val="20"/>
  </w:num>
  <w:num w:numId="14" w16cid:durableId="267859884">
    <w:abstractNumId w:val="30"/>
  </w:num>
  <w:num w:numId="15" w16cid:durableId="185872608">
    <w:abstractNumId w:val="9"/>
  </w:num>
  <w:num w:numId="16" w16cid:durableId="1136066695">
    <w:abstractNumId w:val="6"/>
  </w:num>
  <w:num w:numId="17" w16cid:durableId="80030097">
    <w:abstractNumId w:val="26"/>
  </w:num>
  <w:num w:numId="18" w16cid:durableId="1764371784">
    <w:abstractNumId w:val="3"/>
  </w:num>
  <w:num w:numId="19" w16cid:durableId="1334532911">
    <w:abstractNumId w:val="2"/>
  </w:num>
  <w:num w:numId="20" w16cid:durableId="578095698">
    <w:abstractNumId w:val="14"/>
  </w:num>
  <w:num w:numId="21" w16cid:durableId="670067731">
    <w:abstractNumId w:val="23"/>
  </w:num>
  <w:num w:numId="22" w16cid:durableId="1485580754">
    <w:abstractNumId w:val="1"/>
  </w:num>
  <w:num w:numId="23" w16cid:durableId="234513385">
    <w:abstractNumId w:val="0"/>
  </w:num>
  <w:num w:numId="24" w16cid:durableId="1327056413">
    <w:abstractNumId w:val="22"/>
  </w:num>
  <w:num w:numId="25" w16cid:durableId="185102246">
    <w:abstractNumId w:val="7"/>
  </w:num>
  <w:num w:numId="26" w16cid:durableId="585190846">
    <w:abstractNumId w:val="25"/>
  </w:num>
  <w:num w:numId="27" w16cid:durableId="1976983630">
    <w:abstractNumId w:val="28"/>
  </w:num>
  <w:num w:numId="28" w16cid:durableId="1272132837">
    <w:abstractNumId w:val="17"/>
  </w:num>
  <w:num w:numId="29" w16cid:durableId="1222911940">
    <w:abstractNumId w:val="10"/>
  </w:num>
  <w:num w:numId="30" w16cid:durableId="992685962">
    <w:abstractNumId w:val="27"/>
    <w:lvlOverride w:ilvl="0">
      <w:lvl w:ilvl="0">
        <w:start w:val="1"/>
        <w:numFmt w:val="decimal"/>
        <w:lvlText w:val="%1."/>
        <w:lvlJc w:val="left"/>
        <w:pPr>
          <w:ind w:left="1077" w:hanging="1077"/>
        </w:pPr>
        <w:rPr>
          <w:rFonts w:ascii="Arial" w:hAnsi="Arial" w:cs="Arial" w:hint="default"/>
        </w:rPr>
      </w:lvl>
    </w:lvlOverride>
  </w:num>
  <w:num w:numId="31" w16cid:durableId="248928405">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AD"/>
    <w:rsid w:val="000339D4"/>
    <w:rsid w:val="000539BA"/>
    <w:rsid w:val="00070621"/>
    <w:rsid w:val="00080650"/>
    <w:rsid w:val="00085320"/>
    <w:rsid w:val="000A6891"/>
    <w:rsid w:val="000C2B5A"/>
    <w:rsid w:val="000D687F"/>
    <w:rsid w:val="000E439B"/>
    <w:rsid w:val="00121147"/>
    <w:rsid w:val="00126012"/>
    <w:rsid w:val="001364EC"/>
    <w:rsid w:val="00152F09"/>
    <w:rsid w:val="0016577F"/>
    <w:rsid w:val="00170D9C"/>
    <w:rsid w:val="00173F99"/>
    <w:rsid w:val="00183532"/>
    <w:rsid w:val="00193B81"/>
    <w:rsid w:val="00194E2D"/>
    <w:rsid w:val="001A277D"/>
    <w:rsid w:val="001A66C4"/>
    <w:rsid w:val="001C01F4"/>
    <w:rsid w:val="001C546C"/>
    <w:rsid w:val="001E1CDA"/>
    <w:rsid w:val="00223A99"/>
    <w:rsid w:val="00226695"/>
    <w:rsid w:val="002540A3"/>
    <w:rsid w:val="00255416"/>
    <w:rsid w:val="00255829"/>
    <w:rsid w:val="00262801"/>
    <w:rsid w:val="00263F0F"/>
    <w:rsid w:val="00292C1A"/>
    <w:rsid w:val="00294F31"/>
    <w:rsid w:val="00295D59"/>
    <w:rsid w:val="002A77AC"/>
    <w:rsid w:val="002D00D4"/>
    <w:rsid w:val="002D7A8A"/>
    <w:rsid w:val="002F3DC6"/>
    <w:rsid w:val="00300B71"/>
    <w:rsid w:val="003059AC"/>
    <w:rsid w:val="003113D5"/>
    <w:rsid w:val="00311E8A"/>
    <w:rsid w:val="0031410A"/>
    <w:rsid w:val="00315F8B"/>
    <w:rsid w:val="00324648"/>
    <w:rsid w:val="00325718"/>
    <w:rsid w:val="00386B36"/>
    <w:rsid w:val="003B36A4"/>
    <w:rsid w:val="003E0690"/>
    <w:rsid w:val="003F0E44"/>
    <w:rsid w:val="003F6855"/>
    <w:rsid w:val="00400966"/>
    <w:rsid w:val="0040369B"/>
    <w:rsid w:val="00444A77"/>
    <w:rsid w:val="0044726C"/>
    <w:rsid w:val="00455AB2"/>
    <w:rsid w:val="0047038D"/>
    <w:rsid w:val="00474DC2"/>
    <w:rsid w:val="00475984"/>
    <w:rsid w:val="00484F8A"/>
    <w:rsid w:val="00486F13"/>
    <w:rsid w:val="00492075"/>
    <w:rsid w:val="004A7379"/>
    <w:rsid w:val="004B1C16"/>
    <w:rsid w:val="004D1CED"/>
    <w:rsid w:val="004D706A"/>
    <w:rsid w:val="004E5406"/>
    <w:rsid w:val="004E6917"/>
    <w:rsid w:val="004F0E5B"/>
    <w:rsid w:val="004F1265"/>
    <w:rsid w:val="004F5FD8"/>
    <w:rsid w:val="005327A4"/>
    <w:rsid w:val="00564BA8"/>
    <w:rsid w:val="00587A7F"/>
    <w:rsid w:val="0059464E"/>
    <w:rsid w:val="005967D0"/>
    <w:rsid w:val="005A0520"/>
    <w:rsid w:val="005A29E2"/>
    <w:rsid w:val="005A3197"/>
    <w:rsid w:val="005C5630"/>
    <w:rsid w:val="005E7903"/>
    <w:rsid w:val="005E7F8D"/>
    <w:rsid w:val="005F6F36"/>
    <w:rsid w:val="00602B2D"/>
    <w:rsid w:val="00607963"/>
    <w:rsid w:val="00607AD8"/>
    <w:rsid w:val="006143F6"/>
    <w:rsid w:val="00617923"/>
    <w:rsid w:val="0062645E"/>
    <w:rsid w:val="0063464A"/>
    <w:rsid w:val="00636284"/>
    <w:rsid w:val="00643A98"/>
    <w:rsid w:val="006537F7"/>
    <w:rsid w:val="0066192C"/>
    <w:rsid w:val="00661D05"/>
    <w:rsid w:val="006948A7"/>
    <w:rsid w:val="006A24A4"/>
    <w:rsid w:val="006A417C"/>
    <w:rsid w:val="006A5762"/>
    <w:rsid w:val="006A6DA9"/>
    <w:rsid w:val="006D166E"/>
    <w:rsid w:val="006E1326"/>
    <w:rsid w:val="007055A4"/>
    <w:rsid w:val="007114D0"/>
    <w:rsid w:val="007164EE"/>
    <w:rsid w:val="00740E6F"/>
    <w:rsid w:val="007479D5"/>
    <w:rsid w:val="00752732"/>
    <w:rsid w:val="00753A55"/>
    <w:rsid w:val="00760A0D"/>
    <w:rsid w:val="007642FF"/>
    <w:rsid w:val="00764DB1"/>
    <w:rsid w:val="007661E6"/>
    <w:rsid w:val="00767062"/>
    <w:rsid w:val="00767CD0"/>
    <w:rsid w:val="00774572"/>
    <w:rsid w:val="007846FE"/>
    <w:rsid w:val="00792678"/>
    <w:rsid w:val="007A628B"/>
    <w:rsid w:val="007A7FF7"/>
    <w:rsid w:val="007B070A"/>
    <w:rsid w:val="007B543D"/>
    <w:rsid w:val="007B6779"/>
    <w:rsid w:val="007C7A00"/>
    <w:rsid w:val="007D3AE8"/>
    <w:rsid w:val="007F5F8D"/>
    <w:rsid w:val="00803E0B"/>
    <w:rsid w:val="00806CCD"/>
    <w:rsid w:val="008153A3"/>
    <w:rsid w:val="00815FA0"/>
    <w:rsid w:val="008265C3"/>
    <w:rsid w:val="008341CC"/>
    <w:rsid w:val="0084111A"/>
    <w:rsid w:val="008428EC"/>
    <w:rsid w:val="00855F2E"/>
    <w:rsid w:val="00863DAB"/>
    <w:rsid w:val="0086449F"/>
    <w:rsid w:val="00877D1A"/>
    <w:rsid w:val="00896492"/>
    <w:rsid w:val="008B167B"/>
    <w:rsid w:val="008B5C75"/>
    <w:rsid w:val="008F1D79"/>
    <w:rsid w:val="008F4923"/>
    <w:rsid w:val="008F563E"/>
    <w:rsid w:val="009048A7"/>
    <w:rsid w:val="009154B1"/>
    <w:rsid w:val="00921CD7"/>
    <w:rsid w:val="0092725A"/>
    <w:rsid w:val="00933929"/>
    <w:rsid w:val="00946872"/>
    <w:rsid w:val="009511D1"/>
    <w:rsid w:val="00965483"/>
    <w:rsid w:val="00973155"/>
    <w:rsid w:val="00984AEA"/>
    <w:rsid w:val="00993103"/>
    <w:rsid w:val="009A0B58"/>
    <w:rsid w:val="009B4920"/>
    <w:rsid w:val="009D6B26"/>
    <w:rsid w:val="009D7409"/>
    <w:rsid w:val="009E2246"/>
    <w:rsid w:val="009F20B5"/>
    <w:rsid w:val="009F2996"/>
    <w:rsid w:val="009F33D1"/>
    <w:rsid w:val="009F504C"/>
    <w:rsid w:val="00A01BC5"/>
    <w:rsid w:val="00A06033"/>
    <w:rsid w:val="00A27D10"/>
    <w:rsid w:val="00A329B6"/>
    <w:rsid w:val="00A34618"/>
    <w:rsid w:val="00A45BEE"/>
    <w:rsid w:val="00A51C15"/>
    <w:rsid w:val="00A52F4C"/>
    <w:rsid w:val="00A612E4"/>
    <w:rsid w:val="00A62248"/>
    <w:rsid w:val="00A7436F"/>
    <w:rsid w:val="00A96BA8"/>
    <w:rsid w:val="00AA6C16"/>
    <w:rsid w:val="00AB4DD7"/>
    <w:rsid w:val="00AC060A"/>
    <w:rsid w:val="00AC5E06"/>
    <w:rsid w:val="00AC5E3C"/>
    <w:rsid w:val="00AD0636"/>
    <w:rsid w:val="00AD106A"/>
    <w:rsid w:val="00AD7BBF"/>
    <w:rsid w:val="00AF2465"/>
    <w:rsid w:val="00AF3A7E"/>
    <w:rsid w:val="00AF5A6A"/>
    <w:rsid w:val="00B04F0A"/>
    <w:rsid w:val="00B07336"/>
    <w:rsid w:val="00B154B5"/>
    <w:rsid w:val="00B23CB3"/>
    <w:rsid w:val="00B53FC6"/>
    <w:rsid w:val="00B5684C"/>
    <w:rsid w:val="00B6579B"/>
    <w:rsid w:val="00B67EC7"/>
    <w:rsid w:val="00B72D85"/>
    <w:rsid w:val="00B828D3"/>
    <w:rsid w:val="00B83193"/>
    <w:rsid w:val="00BB739E"/>
    <w:rsid w:val="00BD342A"/>
    <w:rsid w:val="00BF4D1F"/>
    <w:rsid w:val="00C0193E"/>
    <w:rsid w:val="00C04A5D"/>
    <w:rsid w:val="00C07844"/>
    <w:rsid w:val="00C15B53"/>
    <w:rsid w:val="00C2110B"/>
    <w:rsid w:val="00C26F60"/>
    <w:rsid w:val="00C30467"/>
    <w:rsid w:val="00C41FAB"/>
    <w:rsid w:val="00C80141"/>
    <w:rsid w:val="00C91725"/>
    <w:rsid w:val="00C974D0"/>
    <w:rsid w:val="00CA2C8A"/>
    <w:rsid w:val="00CA42DD"/>
    <w:rsid w:val="00CA71C9"/>
    <w:rsid w:val="00CB6A31"/>
    <w:rsid w:val="00CC7FA3"/>
    <w:rsid w:val="00CE0DE9"/>
    <w:rsid w:val="00CE4023"/>
    <w:rsid w:val="00CF1F2C"/>
    <w:rsid w:val="00CF25AD"/>
    <w:rsid w:val="00CF3DCF"/>
    <w:rsid w:val="00D01BBA"/>
    <w:rsid w:val="00D05209"/>
    <w:rsid w:val="00D0689A"/>
    <w:rsid w:val="00D14CEC"/>
    <w:rsid w:val="00D16CAE"/>
    <w:rsid w:val="00D17261"/>
    <w:rsid w:val="00D17728"/>
    <w:rsid w:val="00D25290"/>
    <w:rsid w:val="00D31724"/>
    <w:rsid w:val="00D53385"/>
    <w:rsid w:val="00D54C5E"/>
    <w:rsid w:val="00D56568"/>
    <w:rsid w:val="00D663AD"/>
    <w:rsid w:val="00D742A8"/>
    <w:rsid w:val="00D76802"/>
    <w:rsid w:val="00D86BDC"/>
    <w:rsid w:val="00D86EEA"/>
    <w:rsid w:val="00D961F8"/>
    <w:rsid w:val="00DA2B34"/>
    <w:rsid w:val="00DA44BB"/>
    <w:rsid w:val="00DB130C"/>
    <w:rsid w:val="00DC1530"/>
    <w:rsid w:val="00DF22F1"/>
    <w:rsid w:val="00DF4A78"/>
    <w:rsid w:val="00DF4C08"/>
    <w:rsid w:val="00E23900"/>
    <w:rsid w:val="00E26C98"/>
    <w:rsid w:val="00E37102"/>
    <w:rsid w:val="00E45C67"/>
    <w:rsid w:val="00E530B8"/>
    <w:rsid w:val="00E54C5C"/>
    <w:rsid w:val="00E61F00"/>
    <w:rsid w:val="00E65A04"/>
    <w:rsid w:val="00E6650F"/>
    <w:rsid w:val="00E80C05"/>
    <w:rsid w:val="00E921E9"/>
    <w:rsid w:val="00E93333"/>
    <w:rsid w:val="00EA00D6"/>
    <w:rsid w:val="00EA0570"/>
    <w:rsid w:val="00EC3A7B"/>
    <w:rsid w:val="00EC74EF"/>
    <w:rsid w:val="00F128D0"/>
    <w:rsid w:val="00F17BC1"/>
    <w:rsid w:val="00F24DC0"/>
    <w:rsid w:val="00F25CCF"/>
    <w:rsid w:val="00F317CC"/>
    <w:rsid w:val="00F33696"/>
    <w:rsid w:val="00F40247"/>
    <w:rsid w:val="00F411E1"/>
    <w:rsid w:val="00F6086E"/>
    <w:rsid w:val="00F73857"/>
    <w:rsid w:val="00F76942"/>
    <w:rsid w:val="00F77C73"/>
    <w:rsid w:val="00F85505"/>
    <w:rsid w:val="00F90F82"/>
    <w:rsid w:val="00F9456C"/>
    <w:rsid w:val="00F94BE4"/>
    <w:rsid w:val="00F94CF8"/>
    <w:rsid w:val="00F9727E"/>
    <w:rsid w:val="00FC2FDA"/>
    <w:rsid w:val="00FD012D"/>
    <w:rsid w:val="00FD0E5E"/>
    <w:rsid w:val="00FD40FB"/>
    <w:rsid w:val="00FD448B"/>
    <w:rsid w:val="300178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F2704"/>
  <w15:chartTrackingRefBased/>
  <w15:docId w15:val="{804005A4-7F73-4A34-857A-CFC5A91B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1" w:qFormat="1"/>
    <w:lsdException w:name="heading 1" w:semiHidden="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1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iPriority="0" w:unhideWhenUsed="1" w:qFormat="1"/>
    <w:lsdException w:name="footnote text" w:semiHidden="1" w:uiPriority="13" w:unhideWhenUsed="1"/>
    <w:lsdException w:name="annotation text" w:semiHidden="1" w:unhideWhenUsed="1"/>
    <w:lsdException w:name="header" w:semiHidden="1" w:uiPriority="13" w:unhideWhenUsed="1"/>
    <w:lsdException w:name="footer" w:semiHidden="1" w:uiPriority="13" w:unhideWhenUsed="1"/>
    <w:lsdException w:name="index heading" w:semiHidden="1" w:unhideWhenUsed="1"/>
    <w:lsdException w:name="caption" w:semiHidden="1" w:uiPriority="7"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iPriority="13" w:unhideWhenUsed="1"/>
    <w:lsdException w:name="annotation reference" w:semiHidden="1" w:unhideWhenUsed="1"/>
    <w:lsdException w:name="line number" w:semiHidden="1" w:unhideWhenUsed="1"/>
    <w:lsdException w:name="endnote reference" w:semiHidden="1" w:uiPriority="13" w:unhideWhenUsed="1"/>
    <w:lsdException w:name="endnote text" w:semiHidden="1" w:uiPriority="13" w:unhideWhenUsed="1" w:qFormat="1"/>
    <w:lsdException w:name="table of authorities" w:semiHidden="1" w:unhideWhenUsed="1"/>
    <w:lsdException w:name="macro" w:semiHidden="1" w:unhideWhenUsed="1"/>
    <w:lsdException w:name="toa heading" w:semiHidden="1" w:uiPriority="39" w:unhideWhenUsed="1"/>
    <w:lsdException w:name="List" w:semiHidden="1" w:unhideWhenUsed="1"/>
    <w:lsdException w:name="List Bullet" w:semiHidden="1" w:uiPriority="3"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lsdException w:name="List Bullet 3" w:semiHidden="1" w:uiPriority="3" w:unhideWhenUsed="1"/>
    <w:lsdException w:name="List Bullet 4" w:semiHidden="1" w:uiPriority="3" w:unhideWhenUsed="1"/>
    <w:lsdException w:name="List Bullet 5" w:semiHidden="1" w:uiPriority="3"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4" w:unhideWhenUsed="1"/>
    <w:lsdException w:name="Strong" w:semiHidden="1" w:uiPriority="8" w:qFormat="1"/>
    <w:lsdException w:name="Emphasis" w:semiHidden="1"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2"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uiPriority="8"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663AD"/>
    <w:pPr>
      <w:spacing w:after="160"/>
    </w:pPr>
    <w:rPr>
      <w:sz w:val="22"/>
      <w:szCs w:val="22"/>
    </w:rPr>
  </w:style>
  <w:style w:type="paragraph" w:styleId="Heading1">
    <w:name w:val="heading 1"/>
    <w:basedOn w:val="Normal"/>
    <w:next w:val="Normal"/>
    <w:link w:val="Heading1Char"/>
    <w:qFormat/>
    <w:rsid w:val="00AA6C16"/>
    <w:pPr>
      <w:keepNext/>
      <w:keepLines/>
      <w:numPr>
        <w:numId w:val="13"/>
      </w:numPr>
      <w:suppressAutoHyphens/>
      <w:spacing w:before="440" w:after="440"/>
      <w:outlineLvl w:val="0"/>
    </w:pPr>
    <w:rPr>
      <w:color w:val="E61E28" w:themeColor="accent1"/>
      <w:sz w:val="40"/>
      <w:szCs w:val="32"/>
    </w:rPr>
  </w:style>
  <w:style w:type="paragraph" w:styleId="Heading2">
    <w:name w:val="heading 2"/>
    <w:basedOn w:val="Normal"/>
    <w:next w:val="Normal"/>
    <w:link w:val="Heading2Char"/>
    <w:qFormat/>
    <w:rsid w:val="00AA6C16"/>
    <w:pPr>
      <w:keepNext/>
      <w:keepLines/>
      <w:numPr>
        <w:ilvl w:val="1"/>
        <w:numId w:val="13"/>
      </w:numPr>
      <w:suppressAutoHyphens/>
      <w:spacing w:before="320" w:after="80"/>
      <w:outlineLvl w:val="1"/>
    </w:pPr>
    <w:rPr>
      <w:rFonts w:asciiTheme="majorHAnsi" w:eastAsiaTheme="majorEastAsia" w:hAnsiTheme="majorHAnsi" w:cstheme="majorBidi"/>
      <w:b/>
      <w:color w:val="E61E28" w:themeColor="accent1"/>
      <w:szCs w:val="26"/>
    </w:rPr>
  </w:style>
  <w:style w:type="paragraph" w:styleId="Heading3">
    <w:name w:val="heading 3"/>
    <w:basedOn w:val="Normal"/>
    <w:next w:val="Normal"/>
    <w:link w:val="Heading3Char"/>
    <w:qFormat/>
    <w:rsid w:val="00AA6C16"/>
    <w:pPr>
      <w:keepNext/>
      <w:keepLines/>
      <w:numPr>
        <w:ilvl w:val="2"/>
        <w:numId w:val="13"/>
      </w:numPr>
      <w:suppressAutoHyphens/>
      <w:spacing w:before="320" w:after="30"/>
      <w:outlineLvl w:val="2"/>
    </w:pPr>
    <w:rPr>
      <w:color w:val="E61E28" w:themeColor="accent1"/>
      <w:szCs w:val="24"/>
    </w:rPr>
  </w:style>
  <w:style w:type="paragraph" w:styleId="Heading4">
    <w:name w:val="heading 4"/>
    <w:basedOn w:val="Normal"/>
    <w:next w:val="Normal"/>
    <w:link w:val="Heading4Char"/>
    <w:rsid w:val="00AA6C16"/>
    <w:pPr>
      <w:keepNext/>
      <w:keepLines/>
      <w:numPr>
        <w:ilvl w:val="3"/>
        <w:numId w:val="13"/>
      </w:numPr>
      <w:suppressAutoHyphens/>
      <w:spacing w:before="320" w:after="30"/>
      <w:outlineLvl w:val="3"/>
    </w:pPr>
    <w:rPr>
      <w:i/>
      <w:iCs/>
      <w:color w:val="E61E28" w:themeColor="accent1"/>
      <w:szCs w:val="20"/>
    </w:rPr>
  </w:style>
  <w:style w:type="paragraph" w:styleId="Heading5">
    <w:name w:val="heading 5"/>
    <w:basedOn w:val="Normal"/>
    <w:next w:val="Normal"/>
    <w:link w:val="Heading5Char"/>
    <w:semiHidden/>
    <w:rsid w:val="00AA6C16"/>
    <w:pPr>
      <w:keepNext/>
      <w:keepLines/>
      <w:numPr>
        <w:ilvl w:val="4"/>
        <w:numId w:val="13"/>
      </w:numPr>
      <w:suppressAutoHyphens/>
      <w:spacing w:after="0" w:line="240" w:lineRule="atLeast"/>
      <w:outlineLvl w:val="4"/>
    </w:pPr>
    <w:rPr>
      <w:b/>
      <w:sz w:val="20"/>
      <w:szCs w:val="20"/>
    </w:rPr>
  </w:style>
  <w:style w:type="paragraph" w:styleId="Heading6">
    <w:name w:val="heading 6"/>
    <w:basedOn w:val="Normal"/>
    <w:next w:val="Normal"/>
    <w:link w:val="Heading6Char"/>
    <w:semiHidden/>
    <w:rsid w:val="00AA6C16"/>
    <w:pPr>
      <w:keepNext/>
      <w:keepLines/>
      <w:numPr>
        <w:ilvl w:val="5"/>
        <w:numId w:val="13"/>
      </w:numPr>
      <w:suppressAutoHyphens/>
      <w:spacing w:after="0" w:line="240" w:lineRule="atLeast"/>
      <w:outlineLvl w:val="5"/>
    </w:pPr>
    <w:rPr>
      <w:b/>
      <w:sz w:val="20"/>
      <w:szCs w:val="20"/>
    </w:rPr>
  </w:style>
  <w:style w:type="paragraph" w:styleId="Heading7">
    <w:name w:val="heading 7"/>
    <w:aliases w:val="Heading 7 Appendix Heading"/>
    <w:basedOn w:val="Normal"/>
    <w:next w:val="Normal"/>
    <w:link w:val="Heading7Char"/>
    <w:uiPriority w:val="10"/>
    <w:semiHidden/>
    <w:rsid w:val="00AA6C16"/>
    <w:pPr>
      <w:keepNext/>
      <w:keepLines/>
      <w:numPr>
        <w:numId w:val="15"/>
      </w:numPr>
      <w:suppressAutoHyphens/>
      <w:spacing w:after="120"/>
      <w:outlineLvl w:val="6"/>
    </w:pPr>
    <w:rPr>
      <w:iCs/>
      <w:color w:val="E61E28" w:themeColor="accent1"/>
      <w:sz w:val="44"/>
      <w:szCs w:val="20"/>
    </w:rPr>
  </w:style>
  <w:style w:type="paragraph" w:styleId="Heading8">
    <w:name w:val="heading 8"/>
    <w:basedOn w:val="Normal"/>
    <w:next w:val="Normal"/>
    <w:link w:val="Heading8Char"/>
    <w:semiHidden/>
    <w:rsid w:val="00AA6C16"/>
    <w:pPr>
      <w:keepNext/>
      <w:keepLines/>
      <w:suppressAutoHyphens/>
      <w:spacing w:after="0" w:line="240" w:lineRule="atLeast"/>
      <w:outlineLvl w:val="7"/>
    </w:pPr>
    <w:rPr>
      <w:b/>
      <w:sz w:val="20"/>
      <w:szCs w:val="21"/>
    </w:rPr>
  </w:style>
  <w:style w:type="paragraph" w:styleId="Heading9">
    <w:name w:val="heading 9"/>
    <w:basedOn w:val="Normal"/>
    <w:next w:val="Normal"/>
    <w:link w:val="Heading9Char"/>
    <w:semiHidden/>
    <w:rsid w:val="00AA6C16"/>
    <w:pPr>
      <w:keepNext/>
      <w:keepLines/>
      <w:suppressAutoHyphens/>
      <w:spacing w:after="0" w:line="240" w:lineRule="atLeast"/>
      <w:outlineLvl w:val="8"/>
    </w:pPr>
    <w:rPr>
      <w:b/>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Style-AppendixHeading">
    <w:name w:val="_List Style - Appendix Heading"/>
    <w:uiPriority w:val="99"/>
    <w:rsid w:val="00AA6C16"/>
    <w:pPr>
      <w:numPr>
        <w:numId w:val="2"/>
      </w:numPr>
    </w:pPr>
  </w:style>
  <w:style w:type="numbering" w:customStyle="1" w:styleId="ListStyle-Headings">
    <w:name w:val="_List Style - Headings"/>
    <w:uiPriority w:val="99"/>
    <w:rsid w:val="00AA6C16"/>
    <w:pPr>
      <w:numPr>
        <w:numId w:val="3"/>
      </w:numPr>
    </w:pPr>
  </w:style>
  <w:style w:type="numbering" w:customStyle="1" w:styleId="ListStyle-HeadingsNoNumber">
    <w:name w:val="_List Style - Headings No Number"/>
    <w:uiPriority w:val="99"/>
    <w:rsid w:val="00AA6C16"/>
    <w:pPr>
      <w:numPr>
        <w:numId w:val="4"/>
      </w:numPr>
    </w:pPr>
  </w:style>
  <w:style w:type="numbering" w:customStyle="1" w:styleId="ListStyle-ListAlphabet">
    <w:name w:val="_List Style - List Alphabet"/>
    <w:uiPriority w:val="99"/>
    <w:rsid w:val="00AA6C16"/>
    <w:pPr>
      <w:numPr>
        <w:numId w:val="5"/>
      </w:numPr>
    </w:pPr>
  </w:style>
  <w:style w:type="numbering" w:customStyle="1" w:styleId="ListStyle-ListBullet">
    <w:name w:val="_List Style - List Bullet"/>
    <w:uiPriority w:val="99"/>
    <w:rsid w:val="00AA6C16"/>
    <w:pPr>
      <w:numPr>
        <w:numId w:val="6"/>
      </w:numPr>
    </w:pPr>
  </w:style>
  <w:style w:type="numbering" w:customStyle="1" w:styleId="ListStyle-ListBulletNoSpacing">
    <w:name w:val="_List Style - List Bullet No Spacing"/>
    <w:uiPriority w:val="99"/>
    <w:rsid w:val="00AA6C16"/>
    <w:pPr>
      <w:numPr>
        <w:numId w:val="7"/>
      </w:numPr>
    </w:pPr>
  </w:style>
  <w:style w:type="numbering" w:customStyle="1" w:styleId="ListStyle-ListNumber">
    <w:name w:val="_List Style - List Number"/>
    <w:uiPriority w:val="99"/>
    <w:rsid w:val="00AA6C16"/>
    <w:pPr>
      <w:numPr>
        <w:numId w:val="8"/>
      </w:numPr>
    </w:pPr>
  </w:style>
  <w:style w:type="numbering" w:customStyle="1" w:styleId="ListStyle-TableListBullet">
    <w:name w:val="_List Style - Table List Bullet"/>
    <w:uiPriority w:val="99"/>
    <w:rsid w:val="00AA6C16"/>
    <w:pPr>
      <w:numPr>
        <w:numId w:val="9"/>
      </w:numPr>
    </w:pPr>
  </w:style>
  <w:style w:type="numbering" w:customStyle="1" w:styleId="ListStyle-TableListNumber">
    <w:name w:val="_List Style - Table List Number"/>
    <w:uiPriority w:val="99"/>
    <w:rsid w:val="00AA6C16"/>
    <w:pPr>
      <w:numPr>
        <w:numId w:val="10"/>
      </w:numPr>
    </w:pPr>
  </w:style>
  <w:style w:type="numbering" w:customStyle="1" w:styleId="ListStyle-ListNumberNoSpacing">
    <w:name w:val="_List Style-List Number No Spacing"/>
    <w:uiPriority w:val="99"/>
    <w:rsid w:val="00121147"/>
    <w:pPr>
      <w:numPr>
        <w:numId w:val="1"/>
      </w:numPr>
    </w:pPr>
  </w:style>
  <w:style w:type="numbering" w:styleId="111111">
    <w:name w:val="Outline List 2"/>
    <w:basedOn w:val="NoList"/>
    <w:uiPriority w:val="99"/>
    <w:semiHidden/>
    <w:rsid w:val="00AA6C16"/>
    <w:pPr>
      <w:numPr>
        <w:numId w:val="11"/>
      </w:numPr>
    </w:pPr>
  </w:style>
  <w:style w:type="character" w:customStyle="1" w:styleId="Heading1Char">
    <w:name w:val="Heading 1 Char"/>
    <w:basedOn w:val="DefaultParagraphFont"/>
    <w:link w:val="Heading1"/>
    <w:rsid w:val="00AA6C16"/>
    <w:rPr>
      <w:color w:val="E61E28" w:themeColor="accent1"/>
      <w:sz w:val="40"/>
      <w:szCs w:val="32"/>
      <w:lang w:val="en-GB"/>
    </w:rPr>
  </w:style>
  <w:style w:type="numbering" w:styleId="1ai">
    <w:name w:val="Outline List 1"/>
    <w:basedOn w:val="NoList"/>
    <w:uiPriority w:val="99"/>
    <w:semiHidden/>
    <w:rsid w:val="00AA6C16"/>
    <w:pPr>
      <w:numPr>
        <w:numId w:val="12"/>
      </w:numPr>
    </w:pPr>
  </w:style>
  <w:style w:type="character" w:customStyle="1" w:styleId="Heading5Char">
    <w:name w:val="Heading 5 Char"/>
    <w:basedOn w:val="DefaultParagraphFont"/>
    <w:link w:val="Heading5"/>
    <w:semiHidden/>
    <w:rsid w:val="00AA6C16"/>
    <w:rPr>
      <w:b/>
      <w:sz w:val="20"/>
      <w:szCs w:val="20"/>
      <w:lang w:val="en-GB"/>
    </w:rPr>
  </w:style>
  <w:style w:type="character" w:customStyle="1" w:styleId="Heading6Char">
    <w:name w:val="Heading 6 Char"/>
    <w:basedOn w:val="DefaultParagraphFont"/>
    <w:link w:val="Heading6"/>
    <w:semiHidden/>
    <w:rsid w:val="00AA6C16"/>
    <w:rPr>
      <w:b/>
      <w:sz w:val="20"/>
      <w:szCs w:val="20"/>
      <w:lang w:val="en-GB"/>
    </w:rPr>
  </w:style>
  <w:style w:type="character" w:customStyle="1" w:styleId="Heading7Char">
    <w:name w:val="Heading 7 Char"/>
    <w:aliases w:val="Heading 7 Appendix Heading Char"/>
    <w:basedOn w:val="DefaultParagraphFont"/>
    <w:link w:val="Heading7"/>
    <w:uiPriority w:val="10"/>
    <w:semiHidden/>
    <w:rsid w:val="004E5406"/>
    <w:rPr>
      <w:iCs/>
      <w:color w:val="E61E28" w:themeColor="accent1"/>
      <w:sz w:val="44"/>
      <w:szCs w:val="20"/>
      <w:lang w:val="en-GB"/>
    </w:rPr>
  </w:style>
  <w:style w:type="character" w:customStyle="1" w:styleId="Heading8Char">
    <w:name w:val="Heading 8 Char"/>
    <w:basedOn w:val="DefaultParagraphFont"/>
    <w:link w:val="Heading8"/>
    <w:semiHidden/>
    <w:rsid w:val="00AA6C16"/>
    <w:rPr>
      <w:b/>
      <w:sz w:val="20"/>
      <w:szCs w:val="21"/>
      <w:lang w:val="en-GB"/>
    </w:rPr>
  </w:style>
  <w:style w:type="character" w:customStyle="1" w:styleId="Heading9Char">
    <w:name w:val="Heading 9 Char"/>
    <w:basedOn w:val="DefaultParagraphFont"/>
    <w:link w:val="Heading9"/>
    <w:semiHidden/>
    <w:rsid w:val="00AA6C16"/>
    <w:rPr>
      <w:b/>
      <w:iCs/>
      <w:sz w:val="20"/>
      <w:szCs w:val="21"/>
      <w:lang w:val="en-GB"/>
    </w:rPr>
  </w:style>
  <w:style w:type="paragraph" w:customStyle="1" w:styleId="ValueStandfirst">
    <w:name w:val="Value Standfirst"/>
    <w:uiPriority w:val="1"/>
    <w:qFormat/>
    <w:rsid w:val="004E5406"/>
    <w:pPr>
      <w:spacing w:after="240" w:line="280" w:lineRule="atLeast"/>
    </w:pPr>
    <w:rPr>
      <w:rFonts w:cs="Times New Roman"/>
      <w:sz w:val="28"/>
      <w:szCs w:val="28"/>
    </w:rPr>
  </w:style>
  <w:style w:type="paragraph" w:customStyle="1" w:styleId="Valuestandfirst0">
    <w:name w:val="Value standfirst"/>
    <w:basedOn w:val="Normal"/>
    <w:next w:val="Normal"/>
    <w:uiPriority w:val="8"/>
    <w:rsid w:val="004E5406"/>
    <w:pPr>
      <w:spacing w:before="160" w:after="220"/>
    </w:pPr>
    <w:rPr>
      <w:color w:val="000000"/>
      <w:sz w:val="28"/>
      <w:szCs w:val="28"/>
    </w:rPr>
  </w:style>
  <w:style w:type="character" w:customStyle="1" w:styleId="Heading2Char">
    <w:name w:val="Heading 2 Char"/>
    <w:basedOn w:val="DefaultParagraphFont"/>
    <w:link w:val="Heading2"/>
    <w:rsid w:val="00AA6C16"/>
    <w:rPr>
      <w:rFonts w:asciiTheme="majorHAnsi" w:eastAsiaTheme="majorEastAsia" w:hAnsiTheme="majorHAnsi" w:cstheme="majorBidi"/>
      <w:b/>
      <w:color w:val="E61E28" w:themeColor="accent1"/>
      <w:szCs w:val="26"/>
      <w:lang w:val="en-GB"/>
    </w:rPr>
  </w:style>
  <w:style w:type="character" w:customStyle="1" w:styleId="Heading3Char">
    <w:name w:val="Heading 3 Char"/>
    <w:basedOn w:val="DefaultParagraphFont"/>
    <w:link w:val="Heading3"/>
    <w:rsid w:val="00AA6C16"/>
    <w:rPr>
      <w:color w:val="E61E28" w:themeColor="accent1"/>
      <w:sz w:val="22"/>
      <w:lang w:val="en-GB"/>
    </w:rPr>
  </w:style>
  <w:style w:type="character" w:customStyle="1" w:styleId="Heading4Char">
    <w:name w:val="Heading 4 Char"/>
    <w:basedOn w:val="DefaultParagraphFont"/>
    <w:link w:val="Heading4"/>
    <w:rsid w:val="00AA6C16"/>
    <w:rPr>
      <w:i/>
      <w:iCs/>
      <w:color w:val="E61E28" w:themeColor="accent1"/>
      <w:sz w:val="22"/>
      <w:szCs w:val="20"/>
      <w:lang w:val="en-GB"/>
    </w:rPr>
  </w:style>
  <w:style w:type="paragraph" w:customStyle="1" w:styleId="AppendixText">
    <w:name w:val="Appendix Text"/>
    <w:basedOn w:val="Normal"/>
    <w:uiPriority w:val="11"/>
    <w:semiHidden/>
    <w:qFormat/>
    <w:rsid w:val="00121147"/>
    <w:rPr>
      <w:color w:val="231F20"/>
    </w:rPr>
  </w:style>
  <w:style w:type="paragraph" w:styleId="BalloonText">
    <w:name w:val="Balloon Text"/>
    <w:basedOn w:val="Normal"/>
    <w:link w:val="BalloonTextChar"/>
    <w:uiPriority w:val="99"/>
    <w:semiHidden/>
    <w:rsid w:val="00AA6C16"/>
    <w:rPr>
      <w:rFonts w:asciiTheme="majorHAnsi" w:eastAsiaTheme="majorEastAsia" w:hAnsiTheme="majorHAnsi" w:cstheme="majorBidi"/>
    </w:rPr>
  </w:style>
  <w:style w:type="character" w:customStyle="1" w:styleId="BalloonTextChar">
    <w:name w:val="Balloon Text Char"/>
    <w:basedOn w:val="DefaultParagraphFont"/>
    <w:link w:val="BalloonText"/>
    <w:uiPriority w:val="99"/>
    <w:semiHidden/>
    <w:rsid w:val="00AA6C16"/>
    <w:rPr>
      <w:rFonts w:asciiTheme="majorHAnsi" w:eastAsiaTheme="majorEastAsia" w:hAnsiTheme="majorHAnsi" w:cstheme="majorBidi"/>
      <w:sz w:val="22"/>
      <w:szCs w:val="22"/>
      <w:lang w:val="en-GB"/>
    </w:rPr>
  </w:style>
  <w:style w:type="paragraph" w:styleId="Bibliography">
    <w:name w:val="Bibliography"/>
    <w:basedOn w:val="Normal"/>
    <w:next w:val="Normal"/>
    <w:uiPriority w:val="99"/>
    <w:semiHidden/>
    <w:rsid w:val="00AA6C16"/>
  </w:style>
  <w:style w:type="table" w:customStyle="1" w:styleId="Blank">
    <w:name w:val="Blank"/>
    <w:basedOn w:val="TableNormal"/>
    <w:uiPriority w:val="99"/>
    <w:rsid w:val="00AA6C16"/>
    <w:rPr>
      <w:sz w:val="22"/>
      <w:szCs w:val="22"/>
      <w:lang w:eastAsia="en-US"/>
    </w:rPr>
    <w:tblPr>
      <w:tblCellMar>
        <w:left w:w="0" w:type="dxa"/>
        <w:right w:w="0" w:type="dxa"/>
      </w:tblCellMar>
    </w:tblPr>
  </w:style>
  <w:style w:type="paragraph" w:styleId="BlockText">
    <w:name w:val="Block Text"/>
    <w:basedOn w:val="Normal"/>
    <w:uiPriority w:val="99"/>
    <w:semiHidden/>
    <w:rsid w:val="00AA6C16"/>
    <w:pPr>
      <w:pBdr>
        <w:top w:val="single" w:sz="2" w:space="10" w:color="E61E28" w:themeColor="accent1"/>
        <w:left w:val="single" w:sz="2" w:space="10" w:color="E61E28" w:themeColor="accent1"/>
        <w:bottom w:val="single" w:sz="2" w:space="10" w:color="E61E28" w:themeColor="accent1"/>
        <w:right w:val="single" w:sz="2" w:space="10" w:color="E61E28" w:themeColor="accent1"/>
      </w:pBdr>
      <w:ind w:left="1152" w:right="1152"/>
    </w:pPr>
    <w:rPr>
      <w:rFonts w:asciiTheme="majorHAnsi" w:eastAsiaTheme="majorEastAsia" w:hAnsiTheme="majorHAnsi" w:cstheme="majorBidi"/>
      <w:i/>
      <w:iCs/>
      <w:color w:val="E61E28" w:themeColor="accent1"/>
    </w:rPr>
  </w:style>
  <w:style w:type="paragraph" w:styleId="BodyText">
    <w:name w:val="Body Text"/>
    <w:basedOn w:val="Normal"/>
    <w:link w:val="BodyTextChar"/>
    <w:uiPriority w:val="99"/>
    <w:semiHidden/>
    <w:rsid w:val="00AA6C16"/>
    <w:pPr>
      <w:spacing w:after="120"/>
    </w:pPr>
  </w:style>
  <w:style w:type="character" w:customStyle="1" w:styleId="BodyTextChar">
    <w:name w:val="Body Text Char"/>
    <w:basedOn w:val="DefaultParagraphFont"/>
    <w:link w:val="BodyText"/>
    <w:uiPriority w:val="99"/>
    <w:semiHidden/>
    <w:rsid w:val="00AA6C16"/>
    <w:rPr>
      <w:sz w:val="22"/>
      <w:szCs w:val="22"/>
      <w:lang w:val="en-GB"/>
    </w:rPr>
  </w:style>
  <w:style w:type="paragraph" w:styleId="BodyText2">
    <w:name w:val="Body Text 2"/>
    <w:basedOn w:val="Normal"/>
    <w:link w:val="BodyText2Char"/>
    <w:uiPriority w:val="99"/>
    <w:semiHidden/>
    <w:rsid w:val="00AA6C16"/>
    <w:pPr>
      <w:spacing w:after="120" w:line="480" w:lineRule="auto"/>
    </w:pPr>
  </w:style>
  <w:style w:type="character" w:customStyle="1" w:styleId="BodyText2Char">
    <w:name w:val="Body Text 2 Char"/>
    <w:basedOn w:val="DefaultParagraphFont"/>
    <w:link w:val="BodyText2"/>
    <w:uiPriority w:val="99"/>
    <w:semiHidden/>
    <w:rsid w:val="00AA6C16"/>
    <w:rPr>
      <w:sz w:val="22"/>
      <w:szCs w:val="22"/>
      <w:lang w:val="en-GB"/>
    </w:rPr>
  </w:style>
  <w:style w:type="paragraph" w:styleId="BodyText3">
    <w:name w:val="Body Text 3"/>
    <w:basedOn w:val="Normal"/>
    <w:link w:val="BodyText3Char"/>
    <w:uiPriority w:val="99"/>
    <w:semiHidden/>
    <w:rsid w:val="00AA6C16"/>
    <w:pPr>
      <w:spacing w:after="120"/>
    </w:pPr>
    <w:rPr>
      <w:sz w:val="16"/>
      <w:szCs w:val="16"/>
    </w:rPr>
  </w:style>
  <w:style w:type="character" w:customStyle="1" w:styleId="BodyText3Char">
    <w:name w:val="Body Text 3 Char"/>
    <w:basedOn w:val="DefaultParagraphFont"/>
    <w:link w:val="BodyText3"/>
    <w:uiPriority w:val="99"/>
    <w:semiHidden/>
    <w:rsid w:val="00AA6C16"/>
    <w:rPr>
      <w:sz w:val="16"/>
      <w:szCs w:val="16"/>
      <w:lang w:val="en-GB"/>
    </w:rPr>
  </w:style>
  <w:style w:type="paragraph" w:styleId="BodyTextFirstIndent">
    <w:name w:val="Body Text First Indent"/>
    <w:basedOn w:val="BodyText"/>
    <w:link w:val="BodyTextFirstIndentChar"/>
    <w:uiPriority w:val="99"/>
    <w:semiHidden/>
    <w:rsid w:val="00AA6C16"/>
    <w:pPr>
      <w:spacing w:after="0"/>
      <w:ind w:firstLine="360"/>
    </w:pPr>
  </w:style>
  <w:style w:type="character" w:customStyle="1" w:styleId="BodyTextFirstIndentChar">
    <w:name w:val="Body Text First Indent Char"/>
    <w:basedOn w:val="BodyTextChar"/>
    <w:link w:val="BodyTextFirstIndent"/>
    <w:uiPriority w:val="99"/>
    <w:semiHidden/>
    <w:rsid w:val="00AA6C16"/>
    <w:rPr>
      <w:sz w:val="22"/>
      <w:szCs w:val="22"/>
      <w:lang w:val="en-GB"/>
    </w:rPr>
  </w:style>
  <w:style w:type="paragraph" w:styleId="BodyTextIndent">
    <w:name w:val="Body Text Indent"/>
    <w:basedOn w:val="Normal"/>
    <w:link w:val="BodyTextIndentChar"/>
    <w:uiPriority w:val="99"/>
    <w:semiHidden/>
    <w:rsid w:val="00AA6C16"/>
    <w:pPr>
      <w:spacing w:after="120"/>
      <w:ind w:left="283"/>
    </w:pPr>
  </w:style>
  <w:style w:type="character" w:customStyle="1" w:styleId="BodyTextIndentChar">
    <w:name w:val="Body Text Indent Char"/>
    <w:basedOn w:val="DefaultParagraphFont"/>
    <w:link w:val="BodyTextIndent"/>
    <w:uiPriority w:val="99"/>
    <w:semiHidden/>
    <w:rsid w:val="00AA6C16"/>
    <w:rPr>
      <w:sz w:val="22"/>
      <w:szCs w:val="22"/>
      <w:lang w:val="en-GB"/>
    </w:rPr>
  </w:style>
  <w:style w:type="paragraph" w:styleId="BodyTextFirstIndent2">
    <w:name w:val="Body Text First Indent 2"/>
    <w:basedOn w:val="BodyTextIndent"/>
    <w:link w:val="BodyTextFirstIndent2Char"/>
    <w:uiPriority w:val="99"/>
    <w:semiHidden/>
    <w:rsid w:val="00AA6C16"/>
    <w:pPr>
      <w:spacing w:after="0"/>
      <w:ind w:left="360" w:firstLine="360"/>
    </w:pPr>
  </w:style>
  <w:style w:type="character" w:customStyle="1" w:styleId="BodyTextFirstIndent2Char">
    <w:name w:val="Body Text First Indent 2 Char"/>
    <w:basedOn w:val="BodyTextIndentChar"/>
    <w:link w:val="BodyTextFirstIndent2"/>
    <w:uiPriority w:val="99"/>
    <w:semiHidden/>
    <w:rsid w:val="00AA6C16"/>
    <w:rPr>
      <w:sz w:val="22"/>
      <w:szCs w:val="22"/>
      <w:lang w:val="en-GB"/>
    </w:rPr>
  </w:style>
  <w:style w:type="paragraph" w:styleId="BodyTextIndent2">
    <w:name w:val="Body Text Indent 2"/>
    <w:basedOn w:val="Normal"/>
    <w:link w:val="BodyTextIndent2Char"/>
    <w:uiPriority w:val="99"/>
    <w:semiHidden/>
    <w:rsid w:val="00AA6C16"/>
    <w:pPr>
      <w:spacing w:after="120" w:line="480" w:lineRule="auto"/>
      <w:ind w:left="283"/>
    </w:pPr>
  </w:style>
  <w:style w:type="character" w:customStyle="1" w:styleId="BodyTextIndent2Char">
    <w:name w:val="Body Text Indent 2 Char"/>
    <w:basedOn w:val="DefaultParagraphFont"/>
    <w:link w:val="BodyTextIndent2"/>
    <w:uiPriority w:val="99"/>
    <w:semiHidden/>
    <w:rsid w:val="00AA6C16"/>
    <w:rPr>
      <w:sz w:val="22"/>
      <w:szCs w:val="22"/>
      <w:lang w:val="en-GB"/>
    </w:rPr>
  </w:style>
  <w:style w:type="paragraph" w:styleId="BodyTextIndent3">
    <w:name w:val="Body Text Indent 3"/>
    <w:basedOn w:val="Normal"/>
    <w:link w:val="BodyTextIndent3Char"/>
    <w:uiPriority w:val="99"/>
    <w:semiHidden/>
    <w:rsid w:val="00AA6C1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6C16"/>
    <w:rPr>
      <w:sz w:val="16"/>
      <w:szCs w:val="16"/>
      <w:lang w:val="en-GB"/>
    </w:rPr>
  </w:style>
  <w:style w:type="paragraph" w:styleId="Caption">
    <w:name w:val="caption"/>
    <w:next w:val="Normal"/>
    <w:uiPriority w:val="7"/>
    <w:unhideWhenUsed/>
    <w:qFormat/>
    <w:rsid w:val="00AA6C16"/>
    <w:pPr>
      <w:keepNext/>
      <w:snapToGrid w:val="0"/>
      <w:spacing w:before="60" w:after="60"/>
    </w:pPr>
    <w:rPr>
      <w:rFonts w:asciiTheme="majorHAnsi" w:eastAsiaTheme="majorEastAsia" w:hAnsiTheme="majorHAnsi" w:cstheme="majorBidi"/>
      <w:b/>
      <w:iCs/>
      <w:color w:val="E61E28" w:themeColor="accent1"/>
      <w:sz w:val="17"/>
      <w:szCs w:val="18"/>
    </w:rPr>
  </w:style>
  <w:style w:type="table" w:styleId="ColorfulGrid">
    <w:name w:val="Colorful Grid"/>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AD2D3" w:themeFill="accent1" w:themeFillTint="33"/>
    </w:tcPr>
    <w:tblStylePr w:type="firstRow">
      <w:rPr>
        <w:b/>
        <w:bCs/>
      </w:rPr>
      <w:tblPr/>
      <w:tcPr>
        <w:shd w:val="clear" w:color="auto" w:fill="F5A5A8" w:themeFill="accent1" w:themeFillTint="66"/>
      </w:tcPr>
    </w:tblStylePr>
    <w:tblStylePr w:type="lastRow">
      <w:rPr>
        <w:b/>
        <w:bCs/>
        <w:color w:val="000000" w:themeColor="text1"/>
      </w:rPr>
      <w:tblPr/>
      <w:tcPr>
        <w:shd w:val="clear" w:color="auto" w:fill="F5A5A8" w:themeFill="accent1" w:themeFillTint="66"/>
      </w:tcPr>
    </w:tblStylePr>
    <w:tblStylePr w:type="firstCol">
      <w:rPr>
        <w:color w:val="FFFFFF" w:themeColor="background1"/>
      </w:rPr>
      <w:tblPr/>
      <w:tcPr>
        <w:shd w:val="clear" w:color="auto" w:fill="AF131A" w:themeFill="accent1" w:themeFillShade="BF"/>
      </w:tcPr>
    </w:tblStylePr>
    <w:tblStylePr w:type="lastCol">
      <w:rPr>
        <w:color w:val="FFFFFF" w:themeColor="background1"/>
      </w:rPr>
      <w:tblPr/>
      <w:tcPr>
        <w:shd w:val="clear" w:color="auto" w:fill="AF131A" w:themeFill="accent1" w:themeFillShade="BF"/>
      </w:tcPr>
    </w:tblStylePr>
    <w:tblStylePr w:type="band1Vert">
      <w:tblPr/>
      <w:tcPr>
        <w:shd w:val="clear" w:color="auto" w:fill="F28E93" w:themeFill="accent1" w:themeFillTint="7F"/>
      </w:tcPr>
    </w:tblStylePr>
    <w:tblStylePr w:type="band1Horz">
      <w:tblPr/>
      <w:tcPr>
        <w:shd w:val="clear" w:color="auto" w:fill="F28E93" w:themeFill="accent1" w:themeFillTint="7F"/>
      </w:tcPr>
    </w:tblStylePr>
  </w:style>
  <w:style w:type="table" w:styleId="ColorfulGrid-Accent2">
    <w:name w:val="Colorful Grid Accent 2"/>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6D5ED" w:themeFill="accent2" w:themeFillTint="33"/>
    </w:tcPr>
    <w:tblStylePr w:type="firstRow">
      <w:rPr>
        <w:b/>
        <w:bCs/>
      </w:rPr>
      <w:tblPr/>
      <w:tcPr>
        <w:shd w:val="clear" w:color="auto" w:fill="CDACDB" w:themeFill="accent2" w:themeFillTint="66"/>
      </w:tcPr>
    </w:tblStylePr>
    <w:tblStylePr w:type="lastRow">
      <w:rPr>
        <w:b/>
        <w:bCs/>
        <w:color w:val="000000" w:themeColor="text1"/>
      </w:rPr>
      <w:tblPr/>
      <w:tcPr>
        <w:shd w:val="clear" w:color="auto" w:fill="CDACDB" w:themeFill="accent2" w:themeFillTint="66"/>
      </w:tcPr>
    </w:tblStylePr>
    <w:tblStylePr w:type="firstCol">
      <w:rPr>
        <w:color w:val="FFFFFF" w:themeColor="background1"/>
      </w:rPr>
      <w:tblPr/>
      <w:tcPr>
        <w:shd w:val="clear" w:color="auto" w:fill="5D3070" w:themeFill="accent2" w:themeFillShade="BF"/>
      </w:tcPr>
    </w:tblStylePr>
    <w:tblStylePr w:type="lastCol">
      <w:rPr>
        <w:color w:val="FFFFFF" w:themeColor="background1"/>
      </w:rPr>
      <w:tblPr/>
      <w:tcPr>
        <w:shd w:val="clear" w:color="auto" w:fill="5D3070" w:themeFill="accent2" w:themeFillShade="BF"/>
      </w:tcPr>
    </w:tblStylePr>
    <w:tblStylePr w:type="band1Vert">
      <w:tblPr/>
      <w:tcPr>
        <w:shd w:val="clear" w:color="auto" w:fill="C198D2" w:themeFill="accent2" w:themeFillTint="7F"/>
      </w:tcPr>
    </w:tblStylePr>
    <w:tblStylePr w:type="band1Horz">
      <w:tblPr/>
      <w:tcPr>
        <w:shd w:val="clear" w:color="auto" w:fill="C198D2" w:themeFill="accent2" w:themeFillTint="7F"/>
      </w:tcPr>
    </w:tblStylePr>
  </w:style>
  <w:style w:type="table" w:styleId="ColorfulGrid-Accent3">
    <w:name w:val="Colorful Grid Accent 3"/>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BBDFFF" w:themeFill="accent3" w:themeFillTint="33"/>
    </w:tcPr>
    <w:tblStylePr w:type="firstRow">
      <w:rPr>
        <w:b/>
        <w:bCs/>
      </w:rPr>
      <w:tblPr/>
      <w:tcPr>
        <w:shd w:val="clear" w:color="auto" w:fill="77BFFF" w:themeFill="accent3" w:themeFillTint="66"/>
      </w:tcPr>
    </w:tblStylePr>
    <w:tblStylePr w:type="lastRow">
      <w:rPr>
        <w:b/>
        <w:bCs/>
        <w:color w:val="000000" w:themeColor="text1"/>
      </w:rPr>
      <w:tblPr/>
      <w:tcPr>
        <w:shd w:val="clear" w:color="auto" w:fill="77BFFF" w:themeFill="accent3" w:themeFillTint="66"/>
      </w:tcPr>
    </w:tblStylePr>
    <w:tblStylePr w:type="firstCol">
      <w:rPr>
        <w:color w:val="FFFFFF" w:themeColor="background1"/>
      </w:rPr>
      <w:tblPr/>
      <w:tcPr>
        <w:shd w:val="clear" w:color="auto" w:fill="00437F" w:themeFill="accent3" w:themeFillShade="BF"/>
      </w:tcPr>
    </w:tblStylePr>
    <w:tblStylePr w:type="lastCol">
      <w:rPr>
        <w:color w:val="FFFFFF" w:themeColor="background1"/>
      </w:rPr>
      <w:tblPr/>
      <w:tcPr>
        <w:shd w:val="clear" w:color="auto" w:fill="00437F" w:themeFill="accent3" w:themeFillShade="BF"/>
      </w:tcPr>
    </w:tblStylePr>
    <w:tblStylePr w:type="band1Vert">
      <w:tblPr/>
      <w:tcPr>
        <w:shd w:val="clear" w:color="auto" w:fill="55AFFF" w:themeFill="accent3" w:themeFillTint="7F"/>
      </w:tcPr>
    </w:tblStylePr>
    <w:tblStylePr w:type="band1Horz">
      <w:tblPr/>
      <w:tcPr>
        <w:shd w:val="clear" w:color="auto" w:fill="55AFFF" w:themeFill="accent3" w:themeFillTint="7F"/>
      </w:tcPr>
    </w:tblStylePr>
  </w:style>
  <w:style w:type="table" w:styleId="ColorfulGrid-Accent4">
    <w:name w:val="Colorful Grid Accent 4"/>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1F1F0" w:themeFill="accent4" w:themeFillTint="33"/>
    </w:tcPr>
    <w:tblStylePr w:type="firstRow">
      <w:rPr>
        <w:b/>
        <w:bCs/>
      </w:rPr>
      <w:tblPr/>
      <w:tcPr>
        <w:shd w:val="clear" w:color="auto" w:fill="A4E3E1" w:themeFill="accent4" w:themeFillTint="66"/>
      </w:tcPr>
    </w:tblStylePr>
    <w:tblStylePr w:type="lastRow">
      <w:rPr>
        <w:b/>
        <w:bCs/>
        <w:color w:val="000000" w:themeColor="text1"/>
      </w:rPr>
      <w:tblPr/>
      <w:tcPr>
        <w:shd w:val="clear" w:color="auto" w:fill="A4E3E1" w:themeFill="accent4" w:themeFillTint="66"/>
      </w:tcPr>
    </w:tblStylePr>
    <w:tblStylePr w:type="firstCol">
      <w:rPr>
        <w:color w:val="FFFFFF" w:themeColor="background1"/>
      </w:rPr>
      <w:tblPr/>
      <w:tcPr>
        <w:shd w:val="clear" w:color="auto" w:fill="257A77" w:themeFill="accent4" w:themeFillShade="BF"/>
      </w:tcPr>
    </w:tblStylePr>
    <w:tblStylePr w:type="lastCol">
      <w:rPr>
        <w:color w:val="FFFFFF" w:themeColor="background1"/>
      </w:rPr>
      <w:tblPr/>
      <w:tcPr>
        <w:shd w:val="clear" w:color="auto" w:fill="257A77" w:themeFill="accent4" w:themeFillShade="BF"/>
      </w:tcPr>
    </w:tblStylePr>
    <w:tblStylePr w:type="band1Vert">
      <w:tblPr/>
      <w:tcPr>
        <w:shd w:val="clear" w:color="auto" w:fill="8DDCD9" w:themeFill="accent4" w:themeFillTint="7F"/>
      </w:tcPr>
    </w:tblStylePr>
    <w:tblStylePr w:type="band1Horz">
      <w:tblPr/>
      <w:tcPr>
        <w:shd w:val="clear" w:color="auto" w:fill="8DDCD9" w:themeFill="accent4" w:themeFillTint="7F"/>
      </w:tcPr>
    </w:tblStylePr>
  </w:style>
  <w:style w:type="table" w:styleId="ColorfulGrid-Accent5">
    <w:name w:val="Colorful Grid Accent 5"/>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4D8E9" w:themeFill="accent5" w:themeFillTint="33"/>
    </w:tcPr>
    <w:tblStylePr w:type="firstRow">
      <w:rPr>
        <w:b/>
        <w:bCs/>
      </w:rPr>
      <w:tblPr/>
      <w:tcPr>
        <w:shd w:val="clear" w:color="auto" w:fill="E9B1D4" w:themeFill="accent5" w:themeFillTint="66"/>
      </w:tcPr>
    </w:tblStylePr>
    <w:tblStylePr w:type="lastRow">
      <w:rPr>
        <w:b/>
        <w:bCs/>
        <w:color w:val="000000" w:themeColor="text1"/>
      </w:rPr>
      <w:tblPr/>
      <w:tcPr>
        <w:shd w:val="clear" w:color="auto" w:fill="E9B1D4" w:themeFill="accent5" w:themeFillTint="66"/>
      </w:tcPr>
    </w:tblStylePr>
    <w:tblStylePr w:type="firstCol">
      <w:rPr>
        <w:color w:val="FFFFFF" w:themeColor="background1"/>
      </w:rPr>
      <w:tblPr/>
      <w:tcPr>
        <w:shd w:val="clear" w:color="auto" w:fill="972B70" w:themeFill="accent5" w:themeFillShade="BF"/>
      </w:tcPr>
    </w:tblStylePr>
    <w:tblStylePr w:type="lastCol">
      <w:rPr>
        <w:color w:val="FFFFFF" w:themeColor="background1"/>
      </w:rPr>
      <w:tblPr/>
      <w:tcPr>
        <w:shd w:val="clear" w:color="auto" w:fill="972B70" w:themeFill="accent5" w:themeFillShade="BF"/>
      </w:tcPr>
    </w:tblStylePr>
    <w:tblStylePr w:type="band1Vert">
      <w:tblPr/>
      <w:tcPr>
        <w:shd w:val="clear" w:color="auto" w:fill="E39DCA" w:themeFill="accent5" w:themeFillTint="7F"/>
      </w:tcPr>
    </w:tblStylePr>
    <w:tblStylePr w:type="band1Horz">
      <w:tblPr/>
      <w:tcPr>
        <w:shd w:val="clear" w:color="auto" w:fill="E39DCA" w:themeFill="accent5" w:themeFillTint="7F"/>
      </w:tcPr>
    </w:tblStylePr>
  </w:style>
  <w:style w:type="table" w:styleId="ColorfulGrid-Accent6">
    <w:name w:val="Colorful Grid Accent 6"/>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9EED8" w:themeFill="accent6" w:themeFillTint="33"/>
    </w:tcPr>
    <w:tblStylePr w:type="firstRow">
      <w:rPr>
        <w:b/>
        <w:bCs/>
      </w:rPr>
      <w:tblPr/>
      <w:tcPr>
        <w:shd w:val="clear" w:color="auto" w:fill="B3DDB1" w:themeFill="accent6" w:themeFillTint="66"/>
      </w:tcPr>
    </w:tblStylePr>
    <w:tblStylePr w:type="lastRow">
      <w:rPr>
        <w:b/>
        <w:bCs/>
        <w:color w:val="000000" w:themeColor="text1"/>
      </w:rPr>
      <w:tblPr/>
      <w:tcPr>
        <w:shd w:val="clear" w:color="auto" w:fill="B3DDB1" w:themeFill="accent6" w:themeFillTint="66"/>
      </w:tcPr>
    </w:tblStylePr>
    <w:tblStylePr w:type="firstCol">
      <w:rPr>
        <w:color w:val="FFFFFF" w:themeColor="background1"/>
      </w:rPr>
      <w:tblPr/>
      <w:tcPr>
        <w:shd w:val="clear" w:color="auto" w:fill="387734" w:themeFill="accent6" w:themeFillShade="BF"/>
      </w:tcPr>
    </w:tblStylePr>
    <w:tblStylePr w:type="lastCol">
      <w:rPr>
        <w:color w:val="FFFFFF" w:themeColor="background1"/>
      </w:rPr>
      <w:tblPr/>
      <w:tcPr>
        <w:shd w:val="clear" w:color="auto" w:fill="387734" w:themeFill="accent6" w:themeFillShade="BF"/>
      </w:tcPr>
    </w:tblStylePr>
    <w:tblStylePr w:type="band1Vert">
      <w:tblPr/>
      <w:tcPr>
        <w:shd w:val="clear" w:color="auto" w:fill="A0D49D" w:themeFill="accent6" w:themeFillTint="7F"/>
      </w:tcPr>
    </w:tblStylePr>
    <w:tblStylePr w:type="band1Horz">
      <w:tblPr/>
      <w:tcPr>
        <w:shd w:val="clear" w:color="auto" w:fill="A0D49D" w:themeFill="accent6" w:themeFillTint="7F"/>
      </w:tcPr>
    </w:tblStylePr>
  </w:style>
  <w:style w:type="table" w:styleId="ColorfulList">
    <w:name w:val="Colorful List"/>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33477" w:themeFill="accent2" w:themeFillShade="CC"/>
      </w:tcPr>
    </w:tblStylePr>
    <w:tblStylePr w:type="lastRow">
      <w:rPr>
        <w:b/>
        <w:bCs/>
        <w:color w:val="6334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FCE8E9" w:themeFill="accent1" w:themeFillTint="19"/>
    </w:tcPr>
    <w:tblStylePr w:type="firstRow">
      <w:rPr>
        <w:b/>
        <w:bCs/>
        <w:color w:val="FFFFFF" w:themeColor="background1"/>
      </w:rPr>
      <w:tblPr/>
      <w:tcPr>
        <w:tcBorders>
          <w:bottom w:val="single" w:sz="12" w:space="0" w:color="FFFFFF" w:themeColor="background1"/>
        </w:tcBorders>
        <w:shd w:val="clear" w:color="auto" w:fill="633477" w:themeFill="accent2" w:themeFillShade="CC"/>
      </w:tcPr>
    </w:tblStylePr>
    <w:tblStylePr w:type="lastRow">
      <w:rPr>
        <w:b/>
        <w:bCs/>
        <w:color w:val="6334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7C9" w:themeFill="accent1" w:themeFillTint="3F"/>
      </w:tcPr>
    </w:tblStylePr>
    <w:tblStylePr w:type="band1Horz">
      <w:tblPr/>
      <w:tcPr>
        <w:shd w:val="clear" w:color="auto" w:fill="FAD2D3" w:themeFill="accent1" w:themeFillTint="33"/>
      </w:tcPr>
    </w:tblStylePr>
  </w:style>
  <w:style w:type="table" w:styleId="ColorfulList-Accent2">
    <w:name w:val="Colorful List Accent 2"/>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F2EAF6" w:themeFill="accent2" w:themeFillTint="19"/>
    </w:tcPr>
    <w:tblStylePr w:type="firstRow">
      <w:rPr>
        <w:b/>
        <w:bCs/>
        <w:color w:val="FFFFFF" w:themeColor="background1"/>
      </w:rPr>
      <w:tblPr/>
      <w:tcPr>
        <w:tcBorders>
          <w:bottom w:val="single" w:sz="12" w:space="0" w:color="FFFFFF" w:themeColor="background1"/>
        </w:tcBorders>
        <w:shd w:val="clear" w:color="auto" w:fill="633477" w:themeFill="accent2" w:themeFillShade="CC"/>
      </w:tcPr>
    </w:tblStylePr>
    <w:tblStylePr w:type="lastRow">
      <w:rPr>
        <w:b/>
        <w:bCs/>
        <w:color w:val="6334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CCE9" w:themeFill="accent2" w:themeFillTint="3F"/>
      </w:tcPr>
    </w:tblStylePr>
    <w:tblStylePr w:type="band1Horz">
      <w:tblPr/>
      <w:tcPr>
        <w:shd w:val="clear" w:color="auto" w:fill="E6D5ED" w:themeFill="accent2" w:themeFillTint="33"/>
      </w:tcPr>
    </w:tblStylePr>
  </w:style>
  <w:style w:type="table" w:styleId="ColorfulList-Accent3">
    <w:name w:val="Colorful List Accent 3"/>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DDEFFF" w:themeFill="accent3" w:themeFillTint="19"/>
    </w:tcPr>
    <w:tblStylePr w:type="firstRow">
      <w:rPr>
        <w:b/>
        <w:bCs/>
        <w:color w:val="FFFFFF" w:themeColor="background1"/>
      </w:rPr>
      <w:tblPr/>
      <w:tcPr>
        <w:tcBorders>
          <w:bottom w:val="single" w:sz="12" w:space="0" w:color="FFFFFF" w:themeColor="background1"/>
        </w:tcBorders>
        <w:shd w:val="clear" w:color="auto" w:fill="28837F" w:themeFill="accent4" w:themeFillShade="CC"/>
      </w:tcPr>
    </w:tblStylePr>
    <w:tblStylePr w:type="lastRow">
      <w:rPr>
        <w:b/>
        <w:bCs/>
        <w:color w:val="2883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D7FF" w:themeFill="accent3" w:themeFillTint="3F"/>
      </w:tcPr>
    </w:tblStylePr>
    <w:tblStylePr w:type="band1Horz">
      <w:tblPr/>
      <w:tcPr>
        <w:shd w:val="clear" w:color="auto" w:fill="BBDFFF" w:themeFill="accent3" w:themeFillTint="33"/>
      </w:tcPr>
    </w:tblStylePr>
  </w:style>
  <w:style w:type="table" w:styleId="ColorfulList-Accent4">
    <w:name w:val="Colorful List Accent 4"/>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E8F8F7" w:themeFill="accent4" w:themeFillTint="19"/>
    </w:tcPr>
    <w:tblStylePr w:type="firstRow">
      <w:rPr>
        <w:b/>
        <w:bCs/>
        <w:color w:val="FFFFFF" w:themeColor="background1"/>
      </w:rPr>
      <w:tblPr/>
      <w:tcPr>
        <w:tcBorders>
          <w:bottom w:val="single" w:sz="12" w:space="0" w:color="FFFFFF" w:themeColor="background1"/>
        </w:tcBorders>
        <w:shd w:val="clear" w:color="auto" w:fill="004888" w:themeFill="accent3" w:themeFillShade="CC"/>
      </w:tcPr>
    </w:tblStylePr>
    <w:tblStylePr w:type="lastRow">
      <w:rPr>
        <w:b/>
        <w:bCs/>
        <w:color w:val="00488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EEC" w:themeFill="accent4" w:themeFillTint="3F"/>
      </w:tcPr>
    </w:tblStylePr>
    <w:tblStylePr w:type="band1Horz">
      <w:tblPr/>
      <w:tcPr>
        <w:shd w:val="clear" w:color="auto" w:fill="D1F1F0" w:themeFill="accent4" w:themeFillTint="33"/>
      </w:tcPr>
    </w:tblStylePr>
  </w:style>
  <w:style w:type="table" w:styleId="ColorfulList-Accent5">
    <w:name w:val="Colorful List Accent 5"/>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F9EBF4" w:themeFill="accent5" w:themeFillTint="19"/>
    </w:tcPr>
    <w:tblStylePr w:type="firstRow">
      <w:rPr>
        <w:b/>
        <w:bCs/>
        <w:color w:val="FFFFFF" w:themeColor="background1"/>
      </w:rPr>
      <w:tblPr/>
      <w:tcPr>
        <w:tcBorders>
          <w:bottom w:val="single" w:sz="12" w:space="0" w:color="FFFFFF" w:themeColor="background1"/>
        </w:tcBorders>
        <w:shd w:val="clear" w:color="auto" w:fill="3C7F38" w:themeFill="accent6" w:themeFillShade="CC"/>
      </w:tcPr>
    </w:tblStylePr>
    <w:tblStylePr w:type="lastRow">
      <w:rPr>
        <w:b/>
        <w:bCs/>
        <w:color w:val="3C7F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EE4" w:themeFill="accent5" w:themeFillTint="3F"/>
      </w:tcPr>
    </w:tblStylePr>
    <w:tblStylePr w:type="band1Horz">
      <w:tblPr/>
      <w:tcPr>
        <w:shd w:val="clear" w:color="auto" w:fill="F4D8E9" w:themeFill="accent5" w:themeFillTint="33"/>
      </w:tcPr>
    </w:tblStylePr>
  </w:style>
  <w:style w:type="table" w:styleId="ColorfulList-Accent6">
    <w:name w:val="Colorful List Accent 6"/>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ECF6EB" w:themeFill="accent6" w:themeFillTint="19"/>
    </w:tcPr>
    <w:tblStylePr w:type="firstRow">
      <w:rPr>
        <w:b/>
        <w:bCs/>
        <w:color w:val="FFFFFF" w:themeColor="background1"/>
      </w:rPr>
      <w:tblPr/>
      <w:tcPr>
        <w:tcBorders>
          <w:bottom w:val="single" w:sz="12" w:space="0" w:color="FFFFFF" w:themeColor="background1"/>
        </w:tcBorders>
        <w:shd w:val="clear" w:color="auto" w:fill="A22D78" w:themeFill="accent5" w:themeFillShade="CC"/>
      </w:tcPr>
    </w:tblStylePr>
    <w:tblStylePr w:type="lastRow">
      <w:rPr>
        <w:b/>
        <w:bCs/>
        <w:color w:val="A22D7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ACE" w:themeFill="accent6" w:themeFillTint="3F"/>
      </w:tcPr>
    </w:tblStylePr>
    <w:tblStylePr w:type="band1Horz">
      <w:tblPr/>
      <w:tcPr>
        <w:shd w:val="clear" w:color="auto" w:fill="D9EED8" w:themeFill="accent6" w:themeFillTint="33"/>
      </w:tcPr>
    </w:tblStylePr>
  </w:style>
  <w:style w:type="table" w:styleId="ColorfulShading">
    <w:name w:val="Colorful Shading"/>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7D419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D41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7D4196" w:themeColor="accent2"/>
        <w:left w:val="single" w:sz="4" w:space="0" w:color="E61E28" w:themeColor="accent1"/>
        <w:bottom w:val="single" w:sz="4" w:space="0" w:color="E61E28" w:themeColor="accent1"/>
        <w:right w:val="single" w:sz="4" w:space="0" w:color="E61E28" w:themeColor="accent1"/>
        <w:insideH w:val="single" w:sz="4" w:space="0" w:color="FFFFFF" w:themeColor="background1"/>
        <w:insideV w:val="single" w:sz="4" w:space="0" w:color="FFFFFF" w:themeColor="background1"/>
      </w:tblBorders>
    </w:tblPr>
    <w:tcPr>
      <w:shd w:val="clear" w:color="auto" w:fill="FCE8E9" w:themeFill="accent1" w:themeFillTint="19"/>
    </w:tcPr>
    <w:tblStylePr w:type="firstRow">
      <w:rPr>
        <w:b/>
        <w:bCs/>
      </w:rPr>
      <w:tblPr/>
      <w:tcPr>
        <w:tcBorders>
          <w:top w:val="nil"/>
          <w:left w:val="nil"/>
          <w:bottom w:val="single" w:sz="24" w:space="0" w:color="7D41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0F15" w:themeFill="accent1" w:themeFillShade="99"/>
      </w:tcPr>
    </w:tblStylePr>
    <w:tblStylePr w:type="firstCol">
      <w:rPr>
        <w:color w:val="FFFFFF" w:themeColor="background1"/>
      </w:rPr>
      <w:tblPr/>
      <w:tcPr>
        <w:tcBorders>
          <w:top w:val="nil"/>
          <w:left w:val="nil"/>
          <w:bottom w:val="nil"/>
          <w:right w:val="nil"/>
          <w:insideH w:val="single" w:sz="4" w:space="0" w:color="8C0F15" w:themeColor="accent1" w:themeShade="99"/>
          <w:insideV w:val="nil"/>
        </w:tcBorders>
        <w:shd w:val="clear" w:color="auto" w:fill="8C0F1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C0F15" w:themeFill="accent1" w:themeFillShade="99"/>
      </w:tcPr>
    </w:tblStylePr>
    <w:tblStylePr w:type="band1Vert">
      <w:tblPr/>
      <w:tcPr>
        <w:shd w:val="clear" w:color="auto" w:fill="F5A5A8" w:themeFill="accent1" w:themeFillTint="66"/>
      </w:tcPr>
    </w:tblStylePr>
    <w:tblStylePr w:type="band1Horz">
      <w:tblPr/>
      <w:tcPr>
        <w:shd w:val="clear" w:color="auto" w:fill="F28E9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7D4196" w:themeColor="accent2"/>
        <w:left w:val="single" w:sz="4" w:space="0" w:color="7D4196" w:themeColor="accent2"/>
        <w:bottom w:val="single" w:sz="4" w:space="0" w:color="7D4196" w:themeColor="accent2"/>
        <w:right w:val="single" w:sz="4" w:space="0" w:color="7D4196" w:themeColor="accent2"/>
        <w:insideH w:val="single" w:sz="4" w:space="0" w:color="FFFFFF" w:themeColor="background1"/>
        <w:insideV w:val="single" w:sz="4" w:space="0" w:color="FFFFFF" w:themeColor="background1"/>
      </w:tblBorders>
    </w:tblPr>
    <w:tcPr>
      <w:shd w:val="clear" w:color="auto" w:fill="F2EAF6" w:themeFill="accent2" w:themeFillTint="19"/>
    </w:tcPr>
    <w:tblStylePr w:type="firstRow">
      <w:rPr>
        <w:b/>
        <w:bCs/>
      </w:rPr>
      <w:tblPr/>
      <w:tcPr>
        <w:tcBorders>
          <w:top w:val="nil"/>
          <w:left w:val="nil"/>
          <w:bottom w:val="single" w:sz="24" w:space="0" w:color="7D41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2759" w:themeFill="accent2" w:themeFillShade="99"/>
      </w:tcPr>
    </w:tblStylePr>
    <w:tblStylePr w:type="firstCol">
      <w:rPr>
        <w:color w:val="FFFFFF" w:themeColor="background1"/>
      </w:rPr>
      <w:tblPr/>
      <w:tcPr>
        <w:tcBorders>
          <w:top w:val="nil"/>
          <w:left w:val="nil"/>
          <w:bottom w:val="nil"/>
          <w:right w:val="nil"/>
          <w:insideH w:val="single" w:sz="4" w:space="0" w:color="4A2759" w:themeColor="accent2" w:themeShade="99"/>
          <w:insideV w:val="nil"/>
        </w:tcBorders>
        <w:shd w:val="clear" w:color="auto" w:fill="4A275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A2759" w:themeFill="accent2" w:themeFillShade="99"/>
      </w:tcPr>
    </w:tblStylePr>
    <w:tblStylePr w:type="band1Vert">
      <w:tblPr/>
      <w:tcPr>
        <w:shd w:val="clear" w:color="auto" w:fill="CDACDB" w:themeFill="accent2" w:themeFillTint="66"/>
      </w:tcPr>
    </w:tblStylePr>
    <w:tblStylePr w:type="band1Horz">
      <w:tblPr/>
      <w:tcPr>
        <w:shd w:val="clear" w:color="auto" w:fill="C198D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32A4A0" w:themeColor="accent4"/>
        <w:left w:val="single" w:sz="4" w:space="0" w:color="005AAA" w:themeColor="accent3"/>
        <w:bottom w:val="single" w:sz="4" w:space="0" w:color="005AAA" w:themeColor="accent3"/>
        <w:right w:val="single" w:sz="4" w:space="0" w:color="005AAA" w:themeColor="accent3"/>
        <w:insideH w:val="single" w:sz="4" w:space="0" w:color="FFFFFF" w:themeColor="background1"/>
        <w:insideV w:val="single" w:sz="4" w:space="0" w:color="FFFFFF" w:themeColor="background1"/>
      </w:tblBorders>
    </w:tblPr>
    <w:tcPr>
      <w:shd w:val="clear" w:color="auto" w:fill="DDEFFF" w:themeFill="accent3" w:themeFillTint="19"/>
    </w:tcPr>
    <w:tblStylePr w:type="firstRow">
      <w:rPr>
        <w:b/>
        <w:bCs/>
      </w:rPr>
      <w:tblPr/>
      <w:tcPr>
        <w:tcBorders>
          <w:top w:val="nil"/>
          <w:left w:val="nil"/>
          <w:bottom w:val="single" w:sz="24" w:space="0" w:color="32A4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66" w:themeFill="accent3" w:themeFillShade="99"/>
      </w:tcPr>
    </w:tblStylePr>
    <w:tblStylePr w:type="firstCol">
      <w:rPr>
        <w:color w:val="FFFFFF" w:themeColor="background1"/>
      </w:rPr>
      <w:tblPr/>
      <w:tcPr>
        <w:tcBorders>
          <w:top w:val="nil"/>
          <w:left w:val="nil"/>
          <w:bottom w:val="nil"/>
          <w:right w:val="nil"/>
          <w:insideH w:val="single" w:sz="4" w:space="0" w:color="003666" w:themeColor="accent3" w:themeShade="99"/>
          <w:insideV w:val="nil"/>
        </w:tcBorders>
        <w:shd w:val="clear" w:color="auto" w:fill="00366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666" w:themeFill="accent3" w:themeFillShade="99"/>
      </w:tcPr>
    </w:tblStylePr>
    <w:tblStylePr w:type="band1Vert">
      <w:tblPr/>
      <w:tcPr>
        <w:shd w:val="clear" w:color="auto" w:fill="77BFFF" w:themeFill="accent3" w:themeFillTint="66"/>
      </w:tcPr>
    </w:tblStylePr>
    <w:tblStylePr w:type="band1Horz">
      <w:tblPr/>
      <w:tcPr>
        <w:shd w:val="clear" w:color="auto" w:fill="55AFFF" w:themeFill="accent3" w:themeFillTint="7F"/>
      </w:tcPr>
    </w:tblStylePr>
  </w:style>
  <w:style w:type="table" w:styleId="ColorfulShading-Accent4">
    <w:name w:val="Colorful Shading Accent 4"/>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005AAA" w:themeColor="accent3"/>
        <w:left w:val="single" w:sz="4" w:space="0" w:color="32A4A0" w:themeColor="accent4"/>
        <w:bottom w:val="single" w:sz="4" w:space="0" w:color="32A4A0" w:themeColor="accent4"/>
        <w:right w:val="single" w:sz="4" w:space="0" w:color="32A4A0" w:themeColor="accent4"/>
        <w:insideH w:val="single" w:sz="4" w:space="0" w:color="FFFFFF" w:themeColor="background1"/>
        <w:insideV w:val="single" w:sz="4" w:space="0" w:color="FFFFFF" w:themeColor="background1"/>
      </w:tblBorders>
    </w:tblPr>
    <w:tcPr>
      <w:shd w:val="clear" w:color="auto" w:fill="E8F8F7" w:themeFill="accent4" w:themeFillTint="19"/>
    </w:tcPr>
    <w:tblStylePr w:type="firstRow">
      <w:rPr>
        <w:b/>
        <w:bCs/>
      </w:rPr>
      <w:tblPr/>
      <w:tcPr>
        <w:tcBorders>
          <w:top w:val="nil"/>
          <w:left w:val="nil"/>
          <w:bottom w:val="single" w:sz="24" w:space="0" w:color="005AA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25F" w:themeFill="accent4" w:themeFillShade="99"/>
      </w:tcPr>
    </w:tblStylePr>
    <w:tblStylePr w:type="firstCol">
      <w:rPr>
        <w:color w:val="FFFFFF" w:themeColor="background1"/>
      </w:rPr>
      <w:tblPr/>
      <w:tcPr>
        <w:tcBorders>
          <w:top w:val="nil"/>
          <w:left w:val="nil"/>
          <w:bottom w:val="nil"/>
          <w:right w:val="nil"/>
          <w:insideH w:val="single" w:sz="4" w:space="0" w:color="1E625F" w:themeColor="accent4" w:themeShade="99"/>
          <w:insideV w:val="nil"/>
        </w:tcBorders>
        <w:shd w:val="clear" w:color="auto" w:fill="1E62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25F" w:themeFill="accent4" w:themeFillShade="99"/>
      </w:tcPr>
    </w:tblStylePr>
    <w:tblStylePr w:type="band1Vert">
      <w:tblPr/>
      <w:tcPr>
        <w:shd w:val="clear" w:color="auto" w:fill="A4E3E1" w:themeFill="accent4" w:themeFillTint="66"/>
      </w:tcPr>
    </w:tblStylePr>
    <w:tblStylePr w:type="band1Horz">
      <w:tblPr/>
      <w:tcPr>
        <w:shd w:val="clear" w:color="auto" w:fill="8DDCD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4BA046" w:themeColor="accent6"/>
        <w:left w:val="single" w:sz="4" w:space="0" w:color="C83C96" w:themeColor="accent5"/>
        <w:bottom w:val="single" w:sz="4" w:space="0" w:color="C83C96" w:themeColor="accent5"/>
        <w:right w:val="single" w:sz="4" w:space="0" w:color="C83C96" w:themeColor="accent5"/>
        <w:insideH w:val="single" w:sz="4" w:space="0" w:color="FFFFFF" w:themeColor="background1"/>
        <w:insideV w:val="single" w:sz="4" w:space="0" w:color="FFFFFF" w:themeColor="background1"/>
      </w:tblBorders>
    </w:tblPr>
    <w:tcPr>
      <w:shd w:val="clear" w:color="auto" w:fill="F9EBF4" w:themeFill="accent5" w:themeFillTint="19"/>
    </w:tcPr>
    <w:tblStylePr w:type="firstRow">
      <w:rPr>
        <w:b/>
        <w:bCs/>
      </w:rPr>
      <w:tblPr/>
      <w:tcPr>
        <w:tcBorders>
          <w:top w:val="nil"/>
          <w:left w:val="nil"/>
          <w:bottom w:val="single" w:sz="24" w:space="0" w:color="4BA0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225A" w:themeFill="accent5" w:themeFillShade="99"/>
      </w:tcPr>
    </w:tblStylePr>
    <w:tblStylePr w:type="firstCol">
      <w:rPr>
        <w:color w:val="FFFFFF" w:themeColor="background1"/>
      </w:rPr>
      <w:tblPr/>
      <w:tcPr>
        <w:tcBorders>
          <w:top w:val="nil"/>
          <w:left w:val="nil"/>
          <w:bottom w:val="nil"/>
          <w:right w:val="nil"/>
          <w:insideH w:val="single" w:sz="4" w:space="0" w:color="79225A" w:themeColor="accent5" w:themeShade="99"/>
          <w:insideV w:val="nil"/>
        </w:tcBorders>
        <w:shd w:val="clear" w:color="auto" w:fill="7922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9225A" w:themeFill="accent5" w:themeFillShade="99"/>
      </w:tcPr>
    </w:tblStylePr>
    <w:tblStylePr w:type="band1Vert">
      <w:tblPr/>
      <w:tcPr>
        <w:shd w:val="clear" w:color="auto" w:fill="E9B1D4" w:themeFill="accent5" w:themeFillTint="66"/>
      </w:tcPr>
    </w:tblStylePr>
    <w:tblStylePr w:type="band1Horz">
      <w:tblPr/>
      <w:tcPr>
        <w:shd w:val="clear" w:color="auto" w:fill="E39D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C83C96" w:themeColor="accent5"/>
        <w:left w:val="single" w:sz="4" w:space="0" w:color="4BA046" w:themeColor="accent6"/>
        <w:bottom w:val="single" w:sz="4" w:space="0" w:color="4BA046" w:themeColor="accent6"/>
        <w:right w:val="single" w:sz="4" w:space="0" w:color="4BA046" w:themeColor="accent6"/>
        <w:insideH w:val="single" w:sz="4" w:space="0" w:color="FFFFFF" w:themeColor="background1"/>
        <w:insideV w:val="single" w:sz="4" w:space="0" w:color="FFFFFF" w:themeColor="background1"/>
      </w:tblBorders>
    </w:tblPr>
    <w:tcPr>
      <w:shd w:val="clear" w:color="auto" w:fill="ECF6EB" w:themeFill="accent6" w:themeFillTint="19"/>
    </w:tcPr>
    <w:tblStylePr w:type="firstRow">
      <w:rPr>
        <w:b/>
        <w:bCs/>
      </w:rPr>
      <w:tblPr/>
      <w:tcPr>
        <w:tcBorders>
          <w:top w:val="nil"/>
          <w:left w:val="nil"/>
          <w:bottom w:val="single" w:sz="24" w:space="0" w:color="C83C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5F2A" w:themeFill="accent6" w:themeFillShade="99"/>
      </w:tcPr>
    </w:tblStylePr>
    <w:tblStylePr w:type="firstCol">
      <w:rPr>
        <w:color w:val="FFFFFF" w:themeColor="background1"/>
      </w:rPr>
      <w:tblPr/>
      <w:tcPr>
        <w:tcBorders>
          <w:top w:val="nil"/>
          <w:left w:val="nil"/>
          <w:bottom w:val="nil"/>
          <w:right w:val="nil"/>
          <w:insideH w:val="single" w:sz="4" w:space="0" w:color="2D5F2A" w:themeColor="accent6" w:themeShade="99"/>
          <w:insideV w:val="nil"/>
        </w:tcBorders>
        <w:shd w:val="clear" w:color="auto" w:fill="2D5F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5F2A" w:themeFill="accent6" w:themeFillShade="99"/>
      </w:tcPr>
    </w:tblStylePr>
    <w:tblStylePr w:type="band1Vert">
      <w:tblPr/>
      <w:tcPr>
        <w:shd w:val="clear" w:color="auto" w:fill="B3DDB1" w:themeFill="accent6" w:themeFillTint="66"/>
      </w:tcPr>
    </w:tblStylePr>
    <w:tblStylePr w:type="band1Horz">
      <w:tblPr/>
      <w:tcPr>
        <w:shd w:val="clear" w:color="auto" w:fill="A0D49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AA6C16"/>
    <w:rPr>
      <w:sz w:val="16"/>
      <w:szCs w:val="16"/>
      <w:lang w:val="en-GB"/>
    </w:rPr>
  </w:style>
  <w:style w:type="paragraph" w:styleId="CommentText">
    <w:name w:val="annotation text"/>
    <w:basedOn w:val="Normal"/>
    <w:link w:val="CommentTextChar"/>
    <w:uiPriority w:val="99"/>
    <w:semiHidden/>
    <w:rsid w:val="00AA6C16"/>
  </w:style>
  <w:style w:type="character" w:customStyle="1" w:styleId="CommentTextChar">
    <w:name w:val="Comment Text Char"/>
    <w:basedOn w:val="DefaultParagraphFont"/>
    <w:link w:val="CommentText"/>
    <w:uiPriority w:val="99"/>
    <w:semiHidden/>
    <w:rsid w:val="00AA6C16"/>
    <w:rPr>
      <w:sz w:val="22"/>
      <w:szCs w:val="22"/>
      <w:lang w:val="en-GB"/>
    </w:rPr>
  </w:style>
  <w:style w:type="paragraph" w:styleId="CommentSubject">
    <w:name w:val="annotation subject"/>
    <w:basedOn w:val="CommentText"/>
    <w:next w:val="CommentText"/>
    <w:link w:val="CommentSubjectChar"/>
    <w:uiPriority w:val="99"/>
    <w:semiHidden/>
    <w:rsid w:val="00AA6C16"/>
    <w:rPr>
      <w:b/>
      <w:bCs/>
    </w:rPr>
  </w:style>
  <w:style w:type="character" w:customStyle="1" w:styleId="CommentSubjectChar">
    <w:name w:val="Comment Subject Char"/>
    <w:basedOn w:val="CommentTextChar"/>
    <w:link w:val="CommentSubject"/>
    <w:uiPriority w:val="99"/>
    <w:semiHidden/>
    <w:rsid w:val="00AA6C16"/>
    <w:rPr>
      <w:b/>
      <w:bCs/>
      <w:sz w:val="22"/>
      <w:szCs w:val="22"/>
      <w:lang w:val="en-GB"/>
    </w:rPr>
  </w:style>
  <w:style w:type="paragraph" w:customStyle="1" w:styleId="Copyright">
    <w:name w:val="Copyright"/>
    <w:basedOn w:val="Normal"/>
    <w:next w:val="Normal"/>
    <w:uiPriority w:val="7"/>
    <w:qFormat/>
    <w:rsid w:val="00AA6C16"/>
    <w:pPr>
      <w:spacing w:before="80" w:after="0"/>
    </w:pPr>
    <w:rPr>
      <w:sz w:val="12"/>
      <w:szCs w:val="12"/>
    </w:rPr>
  </w:style>
  <w:style w:type="table" w:styleId="DarkList">
    <w:name w:val="Dark List"/>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E61E2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0D1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F131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F131A" w:themeFill="accent1" w:themeFillShade="BF"/>
      </w:tcPr>
    </w:tblStylePr>
    <w:tblStylePr w:type="band1Vert">
      <w:tblPr/>
      <w:tcPr>
        <w:tcBorders>
          <w:top w:val="nil"/>
          <w:left w:val="nil"/>
          <w:bottom w:val="nil"/>
          <w:right w:val="nil"/>
          <w:insideH w:val="nil"/>
          <w:insideV w:val="nil"/>
        </w:tcBorders>
        <w:shd w:val="clear" w:color="auto" w:fill="AF131A" w:themeFill="accent1" w:themeFillShade="BF"/>
      </w:tcPr>
    </w:tblStylePr>
    <w:tblStylePr w:type="band1Horz">
      <w:tblPr/>
      <w:tcPr>
        <w:tcBorders>
          <w:top w:val="nil"/>
          <w:left w:val="nil"/>
          <w:bottom w:val="nil"/>
          <w:right w:val="nil"/>
          <w:insideH w:val="nil"/>
          <w:insideV w:val="nil"/>
        </w:tcBorders>
        <w:shd w:val="clear" w:color="auto" w:fill="AF131A" w:themeFill="accent1" w:themeFillShade="BF"/>
      </w:tcPr>
    </w:tblStylePr>
  </w:style>
  <w:style w:type="table" w:styleId="DarkList-Accent2">
    <w:name w:val="Dark List Accent 2"/>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7D419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0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D307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D3070" w:themeFill="accent2" w:themeFillShade="BF"/>
      </w:tcPr>
    </w:tblStylePr>
    <w:tblStylePr w:type="band1Vert">
      <w:tblPr/>
      <w:tcPr>
        <w:tcBorders>
          <w:top w:val="nil"/>
          <w:left w:val="nil"/>
          <w:bottom w:val="nil"/>
          <w:right w:val="nil"/>
          <w:insideH w:val="nil"/>
          <w:insideV w:val="nil"/>
        </w:tcBorders>
        <w:shd w:val="clear" w:color="auto" w:fill="5D3070" w:themeFill="accent2" w:themeFillShade="BF"/>
      </w:tcPr>
    </w:tblStylePr>
    <w:tblStylePr w:type="band1Horz">
      <w:tblPr/>
      <w:tcPr>
        <w:tcBorders>
          <w:top w:val="nil"/>
          <w:left w:val="nil"/>
          <w:bottom w:val="nil"/>
          <w:right w:val="nil"/>
          <w:insideH w:val="nil"/>
          <w:insideV w:val="nil"/>
        </w:tcBorders>
        <w:shd w:val="clear" w:color="auto" w:fill="5D3070" w:themeFill="accent2" w:themeFillShade="BF"/>
      </w:tcPr>
    </w:tblStylePr>
  </w:style>
  <w:style w:type="table" w:styleId="DarkList-Accent3">
    <w:name w:val="Dark List Accent 3"/>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005AA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37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37F" w:themeFill="accent3" w:themeFillShade="BF"/>
      </w:tcPr>
    </w:tblStylePr>
    <w:tblStylePr w:type="band1Vert">
      <w:tblPr/>
      <w:tcPr>
        <w:tcBorders>
          <w:top w:val="nil"/>
          <w:left w:val="nil"/>
          <w:bottom w:val="nil"/>
          <w:right w:val="nil"/>
          <w:insideH w:val="nil"/>
          <w:insideV w:val="nil"/>
        </w:tcBorders>
        <w:shd w:val="clear" w:color="auto" w:fill="00437F" w:themeFill="accent3" w:themeFillShade="BF"/>
      </w:tcPr>
    </w:tblStylePr>
    <w:tblStylePr w:type="band1Horz">
      <w:tblPr/>
      <w:tcPr>
        <w:tcBorders>
          <w:top w:val="nil"/>
          <w:left w:val="nil"/>
          <w:bottom w:val="nil"/>
          <w:right w:val="nil"/>
          <w:insideH w:val="nil"/>
          <w:insideV w:val="nil"/>
        </w:tcBorders>
        <w:shd w:val="clear" w:color="auto" w:fill="00437F" w:themeFill="accent3" w:themeFillShade="BF"/>
      </w:tcPr>
    </w:tblStylePr>
  </w:style>
  <w:style w:type="table" w:styleId="DarkList-Accent4">
    <w:name w:val="Dark List Accent 4"/>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32A4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1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57A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57A77" w:themeFill="accent4" w:themeFillShade="BF"/>
      </w:tcPr>
    </w:tblStylePr>
    <w:tblStylePr w:type="band1Vert">
      <w:tblPr/>
      <w:tcPr>
        <w:tcBorders>
          <w:top w:val="nil"/>
          <w:left w:val="nil"/>
          <w:bottom w:val="nil"/>
          <w:right w:val="nil"/>
          <w:insideH w:val="nil"/>
          <w:insideV w:val="nil"/>
        </w:tcBorders>
        <w:shd w:val="clear" w:color="auto" w:fill="257A77" w:themeFill="accent4" w:themeFillShade="BF"/>
      </w:tcPr>
    </w:tblStylePr>
    <w:tblStylePr w:type="band1Horz">
      <w:tblPr/>
      <w:tcPr>
        <w:tcBorders>
          <w:top w:val="nil"/>
          <w:left w:val="nil"/>
          <w:bottom w:val="nil"/>
          <w:right w:val="nil"/>
          <w:insideH w:val="nil"/>
          <w:insideV w:val="nil"/>
        </w:tcBorders>
        <w:shd w:val="clear" w:color="auto" w:fill="257A77" w:themeFill="accent4" w:themeFillShade="BF"/>
      </w:tcPr>
    </w:tblStylePr>
  </w:style>
  <w:style w:type="table" w:styleId="DarkList-Accent5">
    <w:name w:val="Dark List Accent 5"/>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C83C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1C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72B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72B70" w:themeFill="accent5" w:themeFillShade="BF"/>
      </w:tcPr>
    </w:tblStylePr>
    <w:tblStylePr w:type="band1Vert">
      <w:tblPr/>
      <w:tcPr>
        <w:tcBorders>
          <w:top w:val="nil"/>
          <w:left w:val="nil"/>
          <w:bottom w:val="nil"/>
          <w:right w:val="nil"/>
          <w:insideH w:val="nil"/>
          <w:insideV w:val="nil"/>
        </w:tcBorders>
        <w:shd w:val="clear" w:color="auto" w:fill="972B70" w:themeFill="accent5" w:themeFillShade="BF"/>
      </w:tcPr>
    </w:tblStylePr>
    <w:tblStylePr w:type="band1Horz">
      <w:tblPr/>
      <w:tcPr>
        <w:tcBorders>
          <w:top w:val="nil"/>
          <w:left w:val="nil"/>
          <w:bottom w:val="nil"/>
          <w:right w:val="nil"/>
          <w:insideH w:val="nil"/>
          <w:insideV w:val="nil"/>
        </w:tcBorders>
        <w:shd w:val="clear" w:color="auto" w:fill="972B70" w:themeFill="accent5" w:themeFillShade="BF"/>
      </w:tcPr>
    </w:tblStylePr>
  </w:style>
  <w:style w:type="table" w:styleId="DarkList-Accent6">
    <w:name w:val="Dark List Accent 6"/>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4BA0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4F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773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7734" w:themeFill="accent6" w:themeFillShade="BF"/>
      </w:tcPr>
    </w:tblStylePr>
    <w:tblStylePr w:type="band1Vert">
      <w:tblPr/>
      <w:tcPr>
        <w:tcBorders>
          <w:top w:val="nil"/>
          <w:left w:val="nil"/>
          <w:bottom w:val="nil"/>
          <w:right w:val="nil"/>
          <w:insideH w:val="nil"/>
          <w:insideV w:val="nil"/>
        </w:tcBorders>
        <w:shd w:val="clear" w:color="auto" w:fill="387734" w:themeFill="accent6" w:themeFillShade="BF"/>
      </w:tcPr>
    </w:tblStylePr>
    <w:tblStylePr w:type="band1Horz">
      <w:tblPr/>
      <w:tcPr>
        <w:tcBorders>
          <w:top w:val="nil"/>
          <w:left w:val="nil"/>
          <w:bottom w:val="nil"/>
          <w:right w:val="nil"/>
          <w:insideH w:val="nil"/>
          <w:insideV w:val="nil"/>
        </w:tcBorders>
        <w:shd w:val="clear" w:color="auto" w:fill="387734" w:themeFill="accent6" w:themeFillShade="BF"/>
      </w:tcPr>
    </w:tblStylePr>
  </w:style>
  <w:style w:type="paragraph" w:styleId="Date">
    <w:name w:val="Date"/>
    <w:basedOn w:val="Normal"/>
    <w:next w:val="Normal"/>
    <w:link w:val="DateChar"/>
    <w:uiPriority w:val="99"/>
    <w:semiHidden/>
    <w:rsid w:val="00AA6C16"/>
  </w:style>
  <w:style w:type="character" w:customStyle="1" w:styleId="DateChar">
    <w:name w:val="Date Char"/>
    <w:basedOn w:val="DefaultParagraphFont"/>
    <w:link w:val="Date"/>
    <w:uiPriority w:val="99"/>
    <w:semiHidden/>
    <w:rsid w:val="00AA6C16"/>
    <w:rPr>
      <w:sz w:val="22"/>
      <w:szCs w:val="22"/>
      <w:lang w:val="en-GB"/>
    </w:rPr>
  </w:style>
  <w:style w:type="paragraph" w:styleId="DocumentMap">
    <w:name w:val="Document Map"/>
    <w:basedOn w:val="Normal"/>
    <w:link w:val="DocumentMapChar"/>
    <w:uiPriority w:val="99"/>
    <w:semiHidden/>
    <w:rsid w:val="00AA6C16"/>
    <w:rPr>
      <w:rFonts w:asciiTheme="majorHAnsi" w:eastAsiaTheme="majorEastAsia" w:hAnsiTheme="majorHAnsi" w:cstheme="majorBidi"/>
      <w:sz w:val="16"/>
      <w:szCs w:val="16"/>
    </w:rPr>
  </w:style>
  <w:style w:type="character" w:customStyle="1" w:styleId="DocumentMapChar">
    <w:name w:val="Document Map Char"/>
    <w:basedOn w:val="DefaultParagraphFont"/>
    <w:link w:val="DocumentMap"/>
    <w:uiPriority w:val="99"/>
    <w:semiHidden/>
    <w:rsid w:val="00AA6C16"/>
    <w:rPr>
      <w:rFonts w:asciiTheme="majorHAnsi" w:eastAsiaTheme="majorEastAsia" w:hAnsiTheme="majorHAnsi" w:cstheme="majorBidi"/>
      <w:sz w:val="16"/>
      <w:szCs w:val="16"/>
      <w:lang w:val="en-GB"/>
    </w:rPr>
  </w:style>
  <w:style w:type="paragraph" w:styleId="E-mailSignature">
    <w:name w:val="E-mail Signature"/>
    <w:basedOn w:val="Normal"/>
    <w:link w:val="E-mailSignatureChar"/>
    <w:uiPriority w:val="99"/>
    <w:semiHidden/>
    <w:rsid w:val="00AA6C16"/>
  </w:style>
  <w:style w:type="character" w:customStyle="1" w:styleId="E-mailSignatureChar">
    <w:name w:val="E-mail Signature Char"/>
    <w:basedOn w:val="DefaultParagraphFont"/>
    <w:link w:val="E-mailSignature"/>
    <w:uiPriority w:val="99"/>
    <w:semiHidden/>
    <w:rsid w:val="00AA6C16"/>
    <w:rPr>
      <w:sz w:val="22"/>
      <w:szCs w:val="22"/>
      <w:lang w:val="en-GB"/>
    </w:rPr>
  </w:style>
  <w:style w:type="character" w:styleId="Emphasis">
    <w:name w:val="Emphasis"/>
    <w:basedOn w:val="DefaultParagraphFont"/>
    <w:uiPriority w:val="8"/>
    <w:semiHidden/>
    <w:rsid w:val="00AA6C16"/>
    <w:rPr>
      <w:i/>
      <w:iCs/>
      <w:lang w:val="en-GB"/>
    </w:rPr>
  </w:style>
  <w:style w:type="character" w:styleId="EndnoteReference">
    <w:name w:val="endnote reference"/>
    <w:basedOn w:val="DefaultParagraphFont"/>
    <w:uiPriority w:val="13"/>
    <w:semiHidden/>
    <w:rsid w:val="00AA6C16"/>
    <w:rPr>
      <w:vertAlign w:val="superscript"/>
      <w:lang w:val="en-GB"/>
    </w:rPr>
  </w:style>
  <w:style w:type="paragraph" w:styleId="EndnoteText">
    <w:name w:val="endnote text"/>
    <w:basedOn w:val="Normal"/>
    <w:link w:val="EndnoteTextChar"/>
    <w:uiPriority w:val="13"/>
    <w:semiHidden/>
    <w:qFormat/>
    <w:rsid w:val="00AA6C16"/>
    <w:pPr>
      <w:ind w:left="113" w:hanging="113"/>
    </w:pPr>
  </w:style>
  <w:style w:type="character" w:customStyle="1" w:styleId="EndnoteTextChar">
    <w:name w:val="Endnote Text Char"/>
    <w:basedOn w:val="DefaultParagraphFont"/>
    <w:link w:val="EndnoteText"/>
    <w:uiPriority w:val="13"/>
    <w:semiHidden/>
    <w:rsid w:val="00AA6C16"/>
    <w:rPr>
      <w:sz w:val="22"/>
      <w:szCs w:val="22"/>
      <w:lang w:val="en-GB"/>
    </w:rPr>
  </w:style>
  <w:style w:type="paragraph" w:styleId="EnvelopeAddress">
    <w:name w:val="envelope address"/>
    <w:basedOn w:val="Normal"/>
    <w:uiPriority w:val="99"/>
    <w:semiHidden/>
    <w:rsid w:val="00AA6C16"/>
    <w:pPr>
      <w:framePr w:w="7920" w:h="1980" w:hRule="exact" w:hSpace="141"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rsid w:val="00AA6C16"/>
    <w:rPr>
      <w:rFonts w:asciiTheme="majorHAnsi" w:eastAsiaTheme="majorEastAsia" w:hAnsiTheme="majorHAnsi" w:cstheme="majorBidi"/>
    </w:rPr>
  </w:style>
  <w:style w:type="paragraph" w:customStyle="1" w:styleId="ExecutiveSummary">
    <w:name w:val="Executive Summary"/>
    <w:next w:val="Normal"/>
    <w:uiPriority w:val="2"/>
    <w:semiHidden/>
    <w:qFormat/>
    <w:rsid w:val="003F0E44"/>
    <w:pPr>
      <w:keepNext/>
      <w:spacing w:after="440"/>
      <w:outlineLvl w:val="0"/>
    </w:pPr>
    <w:rPr>
      <w:color w:val="E61E28" w:themeColor="accent1"/>
      <w:sz w:val="40"/>
      <w:szCs w:val="40"/>
    </w:rPr>
  </w:style>
  <w:style w:type="character" w:styleId="FollowedHyperlink">
    <w:name w:val="FollowedHyperlink"/>
    <w:basedOn w:val="DefaultParagraphFont"/>
    <w:uiPriority w:val="14"/>
    <w:semiHidden/>
    <w:rsid w:val="00AA6C16"/>
    <w:rPr>
      <w:color w:val="C9C9CA" w:themeColor="followedHyperlink"/>
      <w:u w:val="single"/>
      <w:lang w:val="en-GB"/>
    </w:rPr>
  </w:style>
  <w:style w:type="paragraph" w:styleId="Footer">
    <w:name w:val="footer"/>
    <w:basedOn w:val="Normal"/>
    <w:link w:val="FooterChar"/>
    <w:uiPriority w:val="13"/>
    <w:semiHidden/>
    <w:rsid w:val="00AA6C16"/>
    <w:pPr>
      <w:spacing w:before="80" w:after="0"/>
    </w:pPr>
    <w:rPr>
      <w:sz w:val="14"/>
    </w:rPr>
  </w:style>
  <w:style w:type="character" w:customStyle="1" w:styleId="FooterChar">
    <w:name w:val="Footer Char"/>
    <w:basedOn w:val="DefaultParagraphFont"/>
    <w:link w:val="Footer"/>
    <w:uiPriority w:val="13"/>
    <w:semiHidden/>
    <w:rsid w:val="00AA6C16"/>
    <w:rPr>
      <w:sz w:val="14"/>
      <w:szCs w:val="22"/>
      <w:lang w:val="en-GB"/>
    </w:rPr>
  </w:style>
  <w:style w:type="paragraph" w:customStyle="1" w:styleId="Footer-PageNumber">
    <w:name w:val="Footer - Page Number"/>
    <w:basedOn w:val="Footer"/>
    <w:next w:val="Footer"/>
    <w:uiPriority w:val="13"/>
    <w:semiHidden/>
    <w:rsid w:val="00AA6C16"/>
    <w:pPr>
      <w:jc w:val="right"/>
    </w:pPr>
  </w:style>
  <w:style w:type="character" w:styleId="FootnoteReference">
    <w:name w:val="footnote reference"/>
    <w:basedOn w:val="DefaultParagraphFont"/>
    <w:uiPriority w:val="13"/>
    <w:semiHidden/>
    <w:rsid w:val="00AA6C16"/>
    <w:rPr>
      <w:vertAlign w:val="superscript"/>
      <w:lang w:val="en-GB"/>
    </w:rPr>
  </w:style>
  <w:style w:type="paragraph" w:styleId="FootnoteText">
    <w:name w:val="footnote text"/>
    <w:basedOn w:val="Normal"/>
    <w:link w:val="FootnoteTextChar"/>
    <w:uiPriority w:val="13"/>
    <w:semiHidden/>
    <w:rsid w:val="00AA6C16"/>
    <w:pPr>
      <w:spacing w:line="200" w:lineRule="atLeast"/>
      <w:ind w:left="113" w:hanging="113"/>
    </w:pPr>
    <w:rPr>
      <w:sz w:val="16"/>
    </w:rPr>
  </w:style>
  <w:style w:type="character" w:customStyle="1" w:styleId="FootnoteTextChar">
    <w:name w:val="Footnote Text Char"/>
    <w:basedOn w:val="DefaultParagraphFont"/>
    <w:link w:val="FootnoteText"/>
    <w:uiPriority w:val="13"/>
    <w:semiHidden/>
    <w:rsid w:val="00AA6C16"/>
    <w:rPr>
      <w:sz w:val="16"/>
      <w:szCs w:val="22"/>
      <w:lang w:val="en-GB"/>
    </w:rPr>
  </w:style>
  <w:style w:type="table" w:styleId="GridTable1Light">
    <w:name w:val="Grid Table 1 Light"/>
    <w:basedOn w:val="TableNormal"/>
    <w:uiPriority w:val="99"/>
    <w:rsid w:val="00AA6C16"/>
    <w:rPr>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AA6C16"/>
    <w:rPr>
      <w:sz w:val="22"/>
      <w:szCs w:val="22"/>
      <w:lang w:eastAsia="en-US"/>
    </w:rPr>
    <w:tblPr>
      <w:tblStyleRowBandSize w:val="1"/>
      <w:tblStyleColBandSize w:val="1"/>
      <w:tblBorders>
        <w:top w:val="single" w:sz="4" w:space="0" w:color="F5A5A8" w:themeColor="accent1" w:themeTint="66"/>
        <w:left w:val="single" w:sz="4" w:space="0" w:color="F5A5A8" w:themeColor="accent1" w:themeTint="66"/>
        <w:bottom w:val="single" w:sz="4" w:space="0" w:color="F5A5A8" w:themeColor="accent1" w:themeTint="66"/>
        <w:right w:val="single" w:sz="4" w:space="0" w:color="F5A5A8" w:themeColor="accent1" w:themeTint="66"/>
        <w:insideH w:val="single" w:sz="4" w:space="0" w:color="F5A5A8" w:themeColor="accent1" w:themeTint="66"/>
        <w:insideV w:val="single" w:sz="4" w:space="0" w:color="F5A5A8" w:themeColor="accent1" w:themeTint="66"/>
      </w:tblBorders>
    </w:tblPr>
    <w:tblStylePr w:type="firstRow">
      <w:rPr>
        <w:b/>
        <w:bCs/>
      </w:rPr>
      <w:tblPr/>
      <w:tcPr>
        <w:tcBorders>
          <w:bottom w:val="single" w:sz="12" w:space="0" w:color="F0787D" w:themeColor="accent1" w:themeTint="99"/>
        </w:tcBorders>
      </w:tcPr>
    </w:tblStylePr>
    <w:tblStylePr w:type="lastRow">
      <w:rPr>
        <w:b/>
        <w:bCs/>
      </w:rPr>
      <w:tblPr/>
      <w:tcPr>
        <w:tcBorders>
          <w:top w:val="double" w:sz="2" w:space="0" w:color="F0787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AA6C16"/>
    <w:rPr>
      <w:sz w:val="22"/>
      <w:szCs w:val="22"/>
      <w:lang w:eastAsia="en-US"/>
    </w:rPr>
    <w:tblPr>
      <w:tblStyleRowBandSize w:val="1"/>
      <w:tblStyleColBandSize w:val="1"/>
      <w:tblBorders>
        <w:top w:val="single" w:sz="4" w:space="0" w:color="CDACDB" w:themeColor="accent2" w:themeTint="66"/>
        <w:left w:val="single" w:sz="4" w:space="0" w:color="CDACDB" w:themeColor="accent2" w:themeTint="66"/>
        <w:bottom w:val="single" w:sz="4" w:space="0" w:color="CDACDB" w:themeColor="accent2" w:themeTint="66"/>
        <w:right w:val="single" w:sz="4" w:space="0" w:color="CDACDB" w:themeColor="accent2" w:themeTint="66"/>
        <w:insideH w:val="single" w:sz="4" w:space="0" w:color="CDACDB" w:themeColor="accent2" w:themeTint="66"/>
        <w:insideV w:val="single" w:sz="4" w:space="0" w:color="CDACDB" w:themeColor="accent2" w:themeTint="66"/>
      </w:tblBorders>
    </w:tblPr>
    <w:tblStylePr w:type="firstRow">
      <w:rPr>
        <w:b/>
        <w:bCs/>
      </w:rPr>
      <w:tblPr/>
      <w:tcPr>
        <w:tcBorders>
          <w:bottom w:val="single" w:sz="12" w:space="0" w:color="B483C9" w:themeColor="accent2" w:themeTint="99"/>
        </w:tcBorders>
      </w:tcPr>
    </w:tblStylePr>
    <w:tblStylePr w:type="lastRow">
      <w:rPr>
        <w:b/>
        <w:bCs/>
      </w:rPr>
      <w:tblPr/>
      <w:tcPr>
        <w:tcBorders>
          <w:top w:val="double" w:sz="2" w:space="0" w:color="B483C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AA6C16"/>
    <w:rPr>
      <w:sz w:val="22"/>
      <w:szCs w:val="22"/>
      <w:lang w:eastAsia="en-US"/>
    </w:rPr>
    <w:tblPr>
      <w:tblStyleRowBandSize w:val="1"/>
      <w:tblStyleColBandSize w:val="1"/>
      <w:tblBorders>
        <w:top w:val="single" w:sz="4" w:space="0" w:color="77BFFF" w:themeColor="accent3" w:themeTint="66"/>
        <w:left w:val="single" w:sz="4" w:space="0" w:color="77BFFF" w:themeColor="accent3" w:themeTint="66"/>
        <w:bottom w:val="single" w:sz="4" w:space="0" w:color="77BFFF" w:themeColor="accent3" w:themeTint="66"/>
        <w:right w:val="single" w:sz="4" w:space="0" w:color="77BFFF" w:themeColor="accent3" w:themeTint="66"/>
        <w:insideH w:val="single" w:sz="4" w:space="0" w:color="77BFFF" w:themeColor="accent3" w:themeTint="66"/>
        <w:insideV w:val="single" w:sz="4" w:space="0" w:color="77BFFF" w:themeColor="accent3" w:themeTint="66"/>
      </w:tblBorders>
    </w:tblPr>
    <w:tblStylePr w:type="firstRow">
      <w:rPr>
        <w:b/>
        <w:bCs/>
      </w:rPr>
      <w:tblPr/>
      <w:tcPr>
        <w:tcBorders>
          <w:bottom w:val="single" w:sz="12" w:space="0" w:color="339FFF" w:themeColor="accent3" w:themeTint="99"/>
        </w:tcBorders>
      </w:tcPr>
    </w:tblStylePr>
    <w:tblStylePr w:type="lastRow">
      <w:rPr>
        <w:b/>
        <w:bCs/>
      </w:rPr>
      <w:tblPr/>
      <w:tcPr>
        <w:tcBorders>
          <w:top w:val="double" w:sz="2" w:space="0" w:color="339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AA6C16"/>
    <w:rPr>
      <w:sz w:val="22"/>
      <w:szCs w:val="22"/>
      <w:lang w:eastAsia="en-US"/>
    </w:rPr>
    <w:tblPr>
      <w:tblStyleRowBandSize w:val="1"/>
      <w:tblStyleColBandSize w:val="1"/>
      <w:tblBorders>
        <w:top w:val="single" w:sz="4" w:space="0" w:color="A4E3E1" w:themeColor="accent4" w:themeTint="66"/>
        <w:left w:val="single" w:sz="4" w:space="0" w:color="A4E3E1" w:themeColor="accent4" w:themeTint="66"/>
        <w:bottom w:val="single" w:sz="4" w:space="0" w:color="A4E3E1" w:themeColor="accent4" w:themeTint="66"/>
        <w:right w:val="single" w:sz="4" w:space="0" w:color="A4E3E1" w:themeColor="accent4" w:themeTint="66"/>
        <w:insideH w:val="single" w:sz="4" w:space="0" w:color="A4E3E1" w:themeColor="accent4" w:themeTint="66"/>
        <w:insideV w:val="single" w:sz="4" w:space="0" w:color="A4E3E1" w:themeColor="accent4" w:themeTint="66"/>
      </w:tblBorders>
    </w:tblPr>
    <w:tblStylePr w:type="firstRow">
      <w:rPr>
        <w:b/>
        <w:bCs/>
      </w:rPr>
      <w:tblPr/>
      <w:tcPr>
        <w:tcBorders>
          <w:bottom w:val="single" w:sz="12" w:space="0" w:color="76D5D2" w:themeColor="accent4" w:themeTint="99"/>
        </w:tcBorders>
      </w:tcPr>
    </w:tblStylePr>
    <w:tblStylePr w:type="lastRow">
      <w:rPr>
        <w:b/>
        <w:bCs/>
      </w:rPr>
      <w:tblPr/>
      <w:tcPr>
        <w:tcBorders>
          <w:top w:val="double" w:sz="2" w:space="0" w:color="76D5D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AA6C16"/>
    <w:rPr>
      <w:sz w:val="22"/>
      <w:szCs w:val="22"/>
      <w:lang w:eastAsia="en-US"/>
    </w:rPr>
    <w:tblPr>
      <w:tblStyleRowBandSize w:val="1"/>
      <w:tblStyleColBandSize w:val="1"/>
      <w:tblBorders>
        <w:top w:val="single" w:sz="4" w:space="0" w:color="E9B1D4" w:themeColor="accent5" w:themeTint="66"/>
        <w:left w:val="single" w:sz="4" w:space="0" w:color="E9B1D4" w:themeColor="accent5" w:themeTint="66"/>
        <w:bottom w:val="single" w:sz="4" w:space="0" w:color="E9B1D4" w:themeColor="accent5" w:themeTint="66"/>
        <w:right w:val="single" w:sz="4" w:space="0" w:color="E9B1D4" w:themeColor="accent5" w:themeTint="66"/>
        <w:insideH w:val="single" w:sz="4" w:space="0" w:color="E9B1D4" w:themeColor="accent5" w:themeTint="66"/>
        <w:insideV w:val="single" w:sz="4" w:space="0" w:color="E9B1D4" w:themeColor="accent5" w:themeTint="66"/>
      </w:tblBorders>
    </w:tblPr>
    <w:tblStylePr w:type="firstRow">
      <w:rPr>
        <w:b/>
        <w:bCs/>
      </w:rPr>
      <w:tblPr/>
      <w:tcPr>
        <w:tcBorders>
          <w:bottom w:val="single" w:sz="12" w:space="0" w:color="DE8ABF" w:themeColor="accent5" w:themeTint="99"/>
        </w:tcBorders>
      </w:tcPr>
    </w:tblStylePr>
    <w:tblStylePr w:type="lastRow">
      <w:rPr>
        <w:b/>
        <w:bCs/>
      </w:rPr>
      <w:tblPr/>
      <w:tcPr>
        <w:tcBorders>
          <w:top w:val="double" w:sz="2" w:space="0" w:color="DE8AB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AA6C16"/>
    <w:rPr>
      <w:sz w:val="22"/>
      <w:szCs w:val="22"/>
      <w:lang w:eastAsia="en-US"/>
    </w:rPr>
    <w:tblPr>
      <w:tblStyleRowBandSize w:val="1"/>
      <w:tblStyleColBandSize w:val="1"/>
      <w:tblBorders>
        <w:top w:val="single" w:sz="4" w:space="0" w:color="B3DDB1" w:themeColor="accent6" w:themeTint="66"/>
        <w:left w:val="single" w:sz="4" w:space="0" w:color="B3DDB1" w:themeColor="accent6" w:themeTint="66"/>
        <w:bottom w:val="single" w:sz="4" w:space="0" w:color="B3DDB1" w:themeColor="accent6" w:themeTint="66"/>
        <w:right w:val="single" w:sz="4" w:space="0" w:color="B3DDB1" w:themeColor="accent6" w:themeTint="66"/>
        <w:insideH w:val="single" w:sz="4" w:space="0" w:color="B3DDB1" w:themeColor="accent6" w:themeTint="66"/>
        <w:insideV w:val="single" w:sz="4" w:space="0" w:color="B3DDB1" w:themeColor="accent6" w:themeTint="66"/>
      </w:tblBorders>
    </w:tblPr>
    <w:tblStylePr w:type="firstRow">
      <w:rPr>
        <w:b/>
        <w:bCs/>
      </w:rPr>
      <w:tblPr/>
      <w:tcPr>
        <w:tcBorders>
          <w:bottom w:val="single" w:sz="12" w:space="0" w:color="8DCB8A" w:themeColor="accent6" w:themeTint="99"/>
        </w:tcBorders>
      </w:tcPr>
    </w:tblStylePr>
    <w:tblStylePr w:type="lastRow">
      <w:rPr>
        <w:b/>
        <w:bCs/>
      </w:rPr>
      <w:tblPr/>
      <w:tcPr>
        <w:tcBorders>
          <w:top w:val="double" w:sz="2" w:space="0" w:color="8DCB8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AA6C16"/>
    <w:rPr>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AA6C16"/>
    <w:rPr>
      <w:sz w:val="22"/>
      <w:szCs w:val="22"/>
      <w:lang w:eastAsia="en-US"/>
    </w:rPr>
    <w:tblPr>
      <w:tblStyleRowBandSize w:val="1"/>
      <w:tblStyleColBandSize w:val="1"/>
      <w:tblBorders>
        <w:top w:val="single" w:sz="2" w:space="0" w:color="F0787D" w:themeColor="accent1" w:themeTint="99"/>
        <w:bottom w:val="single" w:sz="2" w:space="0" w:color="F0787D" w:themeColor="accent1" w:themeTint="99"/>
        <w:insideH w:val="single" w:sz="2" w:space="0" w:color="F0787D" w:themeColor="accent1" w:themeTint="99"/>
        <w:insideV w:val="single" w:sz="2" w:space="0" w:color="F0787D" w:themeColor="accent1" w:themeTint="99"/>
      </w:tblBorders>
    </w:tblPr>
    <w:tblStylePr w:type="firstRow">
      <w:rPr>
        <w:b/>
        <w:bCs/>
      </w:rPr>
      <w:tblPr/>
      <w:tcPr>
        <w:tcBorders>
          <w:top w:val="nil"/>
          <w:bottom w:val="single" w:sz="12" w:space="0" w:color="F0787D" w:themeColor="accent1" w:themeTint="99"/>
          <w:insideH w:val="nil"/>
          <w:insideV w:val="nil"/>
        </w:tcBorders>
        <w:shd w:val="clear" w:color="auto" w:fill="FFFFFF" w:themeFill="background1"/>
      </w:tcPr>
    </w:tblStylePr>
    <w:tblStylePr w:type="lastRow">
      <w:rPr>
        <w:b/>
        <w:bCs/>
      </w:rPr>
      <w:tblPr/>
      <w:tcPr>
        <w:tcBorders>
          <w:top w:val="double" w:sz="2" w:space="0" w:color="F0787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GridTable2-Accent2">
    <w:name w:val="Grid Table 2 Accent 2"/>
    <w:basedOn w:val="TableNormal"/>
    <w:uiPriority w:val="99"/>
    <w:rsid w:val="00AA6C16"/>
    <w:rPr>
      <w:sz w:val="22"/>
      <w:szCs w:val="22"/>
      <w:lang w:eastAsia="en-US"/>
    </w:rPr>
    <w:tblPr>
      <w:tblStyleRowBandSize w:val="1"/>
      <w:tblStyleColBandSize w:val="1"/>
      <w:tblBorders>
        <w:top w:val="single" w:sz="2" w:space="0" w:color="B483C9" w:themeColor="accent2" w:themeTint="99"/>
        <w:bottom w:val="single" w:sz="2" w:space="0" w:color="B483C9" w:themeColor="accent2" w:themeTint="99"/>
        <w:insideH w:val="single" w:sz="2" w:space="0" w:color="B483C9" w:themeColor="accent2" w:themeTint="99"/>
        <w:insideV w:val="single" w:sz="2" w:space="0" w:color="B483C9" w:themeColor="accent2" w:themeTint="99"/>
      </w:tblBorders>
    </w:tblPr>
    <w:tblStylePr w:type="firstRow">
      <w:rPr>
        <w:b/>
        <w:bCs/>
      </w:rPr>
      <w:tblPr/>
      <w:tcPr>
        <w:tcBorders>
          <w:top w:val="nil"/>
          <w:bottom w:val="single" w:sz="12" w:space="0" w:color="B483C9" w:themeColor="accent2" w:themeTint="99"/>
          <w:insideH w:val="nil"/>
          <w:insideV w:val="nil"/>
        </w:tcBorders>
        <w:shd w:val="clear" w:color="auto" w:fill="FFFFFF" w:themeFill="background1"/>
      </w:tcPr>
    </w:tblStylePr>
    <w:tblStylePr w:type="lastRow">
      <w:rPr>
        <w:b/>
        <w:bCs/>
      </w:rPr>
      <w:tblPr/>
      <w:tcPr>
        <w:tcBorders>
          <w:top w:val="double" w:sz="2" w:space="0" w:color="B483C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GridTable2-Accent3">
    <w:name w:val="Grid Table 2 Accent 3"/>
    <w:basedOn w:val="TableNormal"/>
    <w:uiPriority w:val="99"/>
    <w:rsid w:val="00AA6C16"/>
    <w:rPr>
      <w:sz w:val="22"/>
      <w:szCs w:val="22"/>
      <w:lang w:eastAsia="en-US"/>
    </w:rPr>
    <w:tblPr>
      <w:tblStyleRowBandSize w:val="1"/>
      <w:tblStyleColBandSize w:val="1"/>
      <w:tblBorders>
        <w:top w:val="single" w:sz="2" w:space="0" w:color="339FFF" w:themeColor="accent3" w:themeTint="99"/>
        <w:bottom w:val="single" w:sz="2" w:space="0" w:color="339FFF" w:themeColor="accent3" w:themeTint="99"/>
        <w:insideH w:val="single" w:sz="2" w:space="0" w:color="339FFF" w:themeColor="accent3" w:themeTint="99"/>
        <w:insideV w:val="single" w:sz="2" w:space="0" w:color="339FFF" w:themeColor="accent3" w:themeTint="99"/>
      </w:tblBorders>
    </w:tblPr>
    <w:tblStylePr w:type="firstRow">
      <w:rPr>
        <w:b/>
        <w:bCs/>
      </w:rPr>
      <w:tblPr/>
      <w:tcPr>
        <w:tcBorders>
          <w:top w:val="nil"/>
          <w:bottom w:val="single" w:sz="12" w:space="0" w:color="339FFF" w:themeColor="accent3" w:themeTint="99"/>
          <w:insideH w:val="nil"/>
          <w:insideV w:val="nil"/>
        </w:tcBorders>
        <w:shd w:val="clear" w:color="auto" w:fill="FFFFFF" w:themeFill="background1"/>
      </w:tcPr>
    </w:tblStylePr>
    <w:tblStylePr w:type="lastRow">
      <w:rPr>
        <w:b/>
        <w:bCs/>
      </w:rPr>
      <w:tblPr/>
      <w:tcPr>
        <w:tcBorders>
          <w:top w:val="double" w:sz="2" w:space="0" w:color="339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GridTable2-Accent4">
    <w:name w:val="Grid Table 2 Accent 4"/>
    <w:basedOn w:val="TableNormal"/>
    <w:uiPriority w:val="99"/>
    <w:rsid w:val="00AA6C16"/>
    <w:rPr>
      <w:sz w:val="22"/>
      <w:szCs w:val="22"/>
      <w:lang w:eastAsia="en-US"/>
    </w:rPr>
    <w:tblPr>
      <w:tblStyleRowBandSize w:val="1"/>
      <w:tblStyleColBandSize w:val="1"/>
      <w:tblBorders>
        <w:top w:val="single" w:sz="2" w:space="0" w:color="76D5D2" w:themeColor="accent4" w:themeTint="99"/>
        <w:bottom w:val="single" w:sz="2" w:space="0" w:color="76D5D2" w:themeColor="accent4" w:themeTint="99"/>
        <w:insideH w:val="single" w:sz="2" w:space="0" w:color="76D5D2" w:themeColor="accent4" w:themeTint="99"/>
        <w:insideV w:val="single" w:sz="2" w:space="0" w:color="76D5D2" w:themeColor="accent4" w:themeTint="99"/>
      </w:tblBorders>
    </w:tblPr>
    <w:tblStylePr w:type="firstRow">
      <w:rPr>
        <w:b/>
        <w:bCs/>
      </w:rPr>
      <w:tblPr/>
      <w:tcPr>
        <w:tcBorders>
          <w:top w:val="nil"/>
          <w:bottom w:val="single" w:sz="12" w:space="0" w:color="76D5D2" w:themeColor="accent4" w:themeTint="99"/>
          <w:insideH w:val="nil"/>
          <w:insideV w:val="nil"/>
        </w:tcBorders>
        <w:shd w:val="clear" w:color="auto" w:fill="FFFFFF" w:themeFill="background1"/>
      </w:tcPr>
    </w:tblStylePr>
    <w:tblStylePr w:type="lastRow">
      <w:rPr>
        <w:b/>
        <w:bCs/>
      </w:rPr>
      <w:tblPr/>
      <w:tcPr>
        <w:tcBorders>
          <w:top w:val="double" w:sz="2" w:space="0" w:color="76D5D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GridTable2-Accent5">
    <w:name w:val="Grid Table 2 Accent 5"/>
    <w:basedOn w:val="TableNormal"/>
    <w:uiPriority w:val="99"/>
    <w:rsid w:val="00AA6C16"/>
    <w:rPr>
      <w:sz w:val="22"/>
      <w:szCs w:val="22"/>
      <w:lang w:eastAsia="en-US"/>
    </w:rPr>
    <w:tblPr>
      <w:tblStyleRowBandSize w:val="1"/>
      <w:tblStyleColBandSize w:val="1"/>
      <w:tblBorders>
        <w:top w:val="single" w:sz="2" w:space="0" w:color="DE8ABF" w:themeColor="accent5" w:themeTint="99"/>
        <w:bottom w:val="single" w:sz="2" w:space="0" w:color="DE8ABF" w:themeColor="accent5" w:themeTint="99"/>
        <w:insideH w:val="single" w:sz="2" w:space="0" w:color="DE8ABF" w:themeColor="accent5" w:themeTint="99"/>
        <w:insideV w:val="single" w:sz="2" w:space="0" w:color="DE8ABF" w:themeColor="accent5" w:themeTint="99"/>
      </w:tblBorders>
    </w:tblPr>
    <w:tblStylePr w:type="firstRow">
      <w:rPr>
        <w:b/>
        <w:bCs/>
      </w:rPr>
      <w:tblPr/>
      <w:tcPr>
        <w:tcBorders>
          <w:top w:val="nil"/>
          <w:bottom w:val="single" w:sz="12" w:space="0" w:color="DE8ABF" w:themeColor="accent5" w:themeTint="99"/>
          <w:insideH w:val="nil"/>
          <w:insideV w:val="nil"/>
        </w:tcBorders>
        <w:shd w:val="clear" w:color="auto" w:fill="FFFFFF" w:themeFill="background1"/>
      </w:tcPr>
    </w:tblStylePr>
    <w:tblStylePr w:type="lastRow">
      <w:rPr>
        <w:b/>
        <w:bCs/>
      </w:rPr>
      <w:tblPr/>
      <w:tcPr>
        <w:tcBorders>
          <w:top w:val="double" w:sz="2" w:space="0" w:color="DE8AB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GridTable2-Accent6">
    <w:name w:val="Grid Table 2 Accent 6"/>
    <w:basedOn w:val="TableNormal"/>
    <w:uiPriority w:val="99"/>
    <w:rsid w:val="00AA6C16"/>
    <w:rPr>
      <w:sz w:val="22"/>
      <w:szCs w:val="22"/>
      <w:lang w:eastAsia="en-US"/>
    </w:rPr>
    <w:tblPr>
      <w:tblStyleRowBandSize w:val="1"/>
      <w:tblStyleColBandSize w:val="1"/>
      <w:tblBorders>
        <w:top w:val="single" w:sz="2" w:space="0" w:color="8DCB8A" w:themeColor="accent6" w:themeTint="99"/>
        <w:bottom w:val="single" w:sz="2" w:space="0" w:color="8DCB8A" w:themeColor="accent6" w:themeTint="99"/>
        <w:insideH w:val="single" w:sz="2" w:space="0" w:color="8DCB8A" w:themeColor="accent6" w:themeTint="99"/>
        <w:insideV w:val="single" w:sz="2" w:space="0" w:color="8DCB8A" w:themeColor="accent6" w:themeTint="99"/>
      </w:tblBorders>
    </w:tblPr>
    <w:tblStylePr w:type="firstRow">
      <w:rPr>
        <w:b/>
        <w:bCs/>
      </w:rPr>
      <w:tblPr/>
      <w:tcPr>
        <w:tcBorders>
          <w:top w:val="nil"/>
          <w:bottom w:val="single" w:sz="12" w:space="0" w:color="8DCB8A" w:themeColor="accent6" w:themeTint="99"/>
          <w:insideH w:val="nil"/>
          <w:insideV w:val="nil"/>
        </w:tcBorders>
        <w:shd w:val="clear" w:color="auto" w:fill="FFFFFF" w:themeFill="background1"/>
      </w:tcPr>
    </w:tblStylePr>
    <w:tblStylePr w:type="lastRow">
      <w:rPr>
        <w:b/>
        <w:bCs/>
      </w:rPr>
      <w:tblPr/>
      <w:tcPr>
        <w:tcBorders>
          <w:top w:val="double" w:sz="2" w:space="0" w:color="8DCB8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GridTable3">
    <w:name w:val="Grid Table 3"/>
    <w:basedOn w:val="TableNormal"/>
    <w:uiPriority w:val="99"/>
    <w:rsid w:val="00AA6C16"/>
    <w:rPr>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AA6C16"/>
    <w:rPr>
      <w:sz w:val="22"/>
      <w:szCs w:val="22"/>
      <w:lang w:eastAsia="en-US"/>
    </w:rPr>
    <w:tblPr>
      <w:tblStyleRowBandSize w:val="1"/>
      <w:tblStyleColBandSize w:val="1"/>
      <w:tblBorders>
        <w:top w:val="single" w:sz="4" w:space="0" w:color="F0787D" w:themeColor="accent1" w:themeTint="99"/>
        <w:left w:val="single" w:sz="4" w:space="0" w:color="F0787D" w:themeColor="accent1" w:themeTint="99"/>
        <w:bottom w:val="single" w:sz="4" w:space="0" w:color="F0787D" w:themeColor="accent1" w:themeTint="99"/>
        <w:right w:val="single" w:sz="4" w:space="0" w:color="F0787D" w:themeColor="accent1" w:themeTint="99"/>
        <w:insideH w:val="single" w:sz="4" w:space="0" w:color="F0787D" w:themeColor="accent1" w:themeTint="99"/>
        <w:insideV w:val="single" w:sz="4" w:space="0" w:color="F0787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2D3" w:themeFill="accent1" w:themeFillTint="33"/>
      </w:tcPr>
    </w:tblStylePr>
    <w:tblStylePr w:type="band1Horz">
      <w:tblPr/>
      <w:tcPr>
        <w:shd w:val="clear" w:color="auto" w:fill="FAD2D3" w:themeFill="accent1" w:themeFillTint="33"/>
      </w:tcPr>
    </w:tblStylePr>
    <w:tblStylePr w:type="neCell">
      <w:tblPr/>
      <w:tcPr>
        <w:tcBorders>
          <w:bottom w:val="single" w:sz="4" w:space="0" w:color="F0787D" w:themeColor="accent1" w:themeTint="99"/>
        </w:tcBorders>
      </w:tcPr>
    </w:tblStylePr>
    <w:tblStylePr w:type="nwCell">
      <w:tblPr/>
      <w:tcPr>
        <w:tcBorders>
          <w:bottom w:val="single" w:sz="4" w:space="0" w:color="F0787D" w:themeColor="accent1" w:themeTint="99"/>
        </w:tcBorders>
      </w:tcPr>
    </w:tblStylePr>
    <w:tblStylePr w:type="seCell">
      <w:tblPr/>
      <w:tcPr>
        <w:tcBorders>
          <w:top w:val="single" w:sz="4" w:space="0" w:color="F0787D" w:themeColor="accent1" w:themeTint="99"/>
        </w:tcBorders>
      </w:tcPr>
    </w:tblStylePr>
    <w:tblStylePr w:type="swCell">
      <w:tblPr/>
      <w:tcPr>
        <w:tcBorders>
          <w:top w:val="single" w:sz="4" w:space="0" w:color="F0787D" w:themeColor="accent1" w:themeTint="99"/>
        </w:tcBorders>
      </w:tcPr>
    </w:tblStylePr>
  </w:style>
  <w:style w:type="table" w:styleId="GridTable3-Accent2">
    <w:name w:val="Grid Table 3 Accent 2"/>
    <w:basedOn w:val="TableNormal"/>
    <w:uiPriority w:val="99"/>
    <w:rsid w:val="00AA6C16"/>
    <w:rPr>
      <w:sz w:val="22"/>
      <w:szCs w:val="22"/>
      <w:lang w:eastAsia="en-US"/>
    </w:rPr>
    <w:tblPr>
      <w:tblStyleRowBandSize w:val="1"/>
      <w:tblStyleColBandSize w:val="1"/>
      <w:tblBorders>
        <w:top w:val="single" w:sz="4" w:space="0" w:color="B483C9" w:themeColor="accent2" w:themeTint="99"/>
        <w:left w:val="single" w:sz="4" w:space="0" w:color="B483C9" w:themeColor="accent2" w:themeTint="99"/>
        <w:bottom w:val="single" w:sz="4" w:space="0" w:color="B483C9" w:themeColor="accent2" w:themeTint="99"/>
        <w:right w:val="single" w:sz="4" w:space="0" w:color="B483C9" w:themeColor="accent2" w:themeTint="99"/>
        <w:insideH w:val="single" w:sz="4" w:space="0" w:color="B483C9" w:themeColor="accent2" w:themeTint="99"/>
        <w:insideV w:val="single" w:sz="4" w:space="0" w:color="B483C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D5ED" w:themeFill="accent2" w:themeFillTint="33"/>
      </w:tcPr>
    </w:tblStylePr>
    <w:tblStylePr w:type="band1Horz">
      <w:tblPr/>
      <w:tcPr>
        <w:shd w:val="clear" w:color="auto" w:fill="E6D5ED" w:themeFill="accent2" w:themeFillTint="33"/>
      </w:tcPr>
    </w:tblStylePr>
    <w:tblStylePr w:type="neCell">
      <w:tblPr/>
      <w:tcPr>
        <w:tcBorders>
          <w:bottom w:val="single" w:sz="4" w:space="0" w:color="B483C9" w:themeColor="accent2" w:themeTint="99"/>
        </w:tcBorders>
      </w:tcPr>
    </w:tblStylePr>
    <w:tblStylePr w:type="nwCell">
      <w:tblPr/>
      <w:tcPr>
        <w:tcBorders>
          <w:bottom w:val="single" w:sz="4" w:space="0" w:color="B483C9" w:themeColor="accent2" w:themeTint="99"/>
        </w:tcBorders>
      </w:tcPr>
    </w:tblStylePr>
    <w:tblStylePr w:type="seCell">
      <w:tblPr/>
      <w:tcPr>
        <w:tcBorders>
          <w:top w:val="single" w:sz="4" w:space="0" w:color="B483C9" w:themeColor="accent2" w:themeTint="99"/>
        </w:tcBorders>
      </w:tcPr>
    </w:tblStylePr>
    <w:tblStylePr w:type="swCell">
      <w:tblPr/>
      <w:tcPr>
        <w:tcBorders>
          <w:top w:val="single" w:sz="4" w:space="0" w:color="B483C9" w:themeColor="accent2" w:themeTint="99"/>
        </w:tcBorders>
      </w:tcPr>
    </w:tblStylePr>
  </w:style>
  <w:style w:type="table" w:styleId="GridTable3-Accent3">
    <w:name w:val="Grid Table 3 Accent 3"/>
    <w:basedOn w:val="TableNormal"/>
    <w:uiPriority w:val="99"/>
    <w:rsid w:val="00AA6C16"/>
    <w:rPr>
      <w:sz w:val="22"/>
      <w:szCs w:val="22"/>
      <w:lang w:eastAsia="en-US"/>
    </w:rPr>
    <w:tblPr>
      <w:tblStyleRowBandSize w:val="1"/>
      <w:tblStyleColBandSize w:val="1"/>
      <w:tblBorders>
        <w:top w:val="single" w:sz="4" w:space="0" w:color="339FFF" w:themeColor="accent3" w:themeTint="99"/>
        <w:left w:val="single" w:sz="4" w:space="0" w:color="339FFF" w:themeColor="accent3" w:themeTint="99"/>
        <w:bottom w:val="single" w:sz="4" w:space="0" w:color="339FFF" w:themeColor="accent3" w:themeTint="99"/>
        <w:right w:val="single" w:sz="4" w:space="0" w:color="339FFF" w:themeColor="accent3" w:themeTint="99"/>
        <w:insideH w:val="single" w:sz="4" w:space="0" w:color="339FFF" w:themeColor="accent3" w:themeTint="99"/>
        <w:insideV w:val="single" w:sz="4" w:space="0" w:color="339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FFF" w:themeFill="accent3" w:themeFillTint="33"/>
      </w:tcPr>
    </w:tblStylePr>
    <w:tblStylePr w:type="band1Horz">
      <w:tblPr/>
      <w:tcPr>
        <w:shd w:val="clear" w:color="auto" w:fill="BBDFFF" w:themeFill="accent3" w:themeFillTint="33"/>
      </w:tcPr>
    </w:tblStylePr>
    <w:tblStylePr w:type="neCell">
      <w:tblPr/>
      <w:tcPr>
        <w:tcBorders>
          <w:bottom w:val="single" w:sz="4" w:space="0" w:color="339FFF" w:themeColor="accent3" w:themeTint="99"/>
        </w:tcBorders>
      </w:tcPr>
    </w:tblStylePr>
    <w:tblStylePr w:type="nwCell">
      <w:tblPr/>
      <w:tcPr>
        <w:tcBorders>
          <w:bottom w:val="single" w:sz="4" w:space="0" w:color="339FFF" w:themeColor="accent3" w:themeTint="99"/>
        </w:tcBorders>
      </w:tcPr>
    </w:tblStylePr>
    <w:tblStylePr w:type="seCell">
      <w:tblPr/>
      <w:tcPr>
        <w:tcBorders>
          <w:top w:val="single" w:sz="4" w:space="0" w:color="339FFF" w:themeColor="accent3" w:themeTint="99"/>
        </w:tcBorders>
      </w:tcPr>
    </w:tblStylePr>
    <w:tblStylePr w:type="swCell">
      <w:tblPr/>
      <w:tcPr>
        <w:tcBorders>
          <w:top w:val="single" w:sz="4" w:space="0" w:color="339FFF" w:themeColor="accent3" w:themeTint="99"/>
        </w:tcBorders>
      </w:tcPr>
    </w:tblStylePr>
  </w:style>
  <w:style w:type="table" w:styleId="GridTable3-Accent4">
    <w:name w:val="Grid Table 3 Accent 4"/>
    <w:basedOn w:val="TableNormal"/>
    <w:uiPriority w:val="99"/>
    <w:rsid w:val="00AA6C16"/>
    <w:rPr>
      <w:sz w:val="22"/>
      <w:szCs w:val="22"/>
      <w:lang w:eastAsia="en-US"/>
    </w:rPr>
    <w:tblPr>
      <w:tblStyleRowBandSize w:val="1"/>
      <w:tblStyleColBandSize w:val="1"/>
      <w:tblBorders>
        <w:top w:val="single" w:sz="4" w:space="0" w:color="76D5D2" w:themeColor="accent4" w:themeTint="99"/>
        <w:left w:val="single" w:sz="4" w:space="0" w:color="76D5D2" w:themeColor="accent4" w:themeTint="99"/>
        <w:bottom w:val="single" w:sz="4" w:space="0" w:color="76D5D2" w:themeColor="accent4" w:themeTint="99"/>
        <w:right w:val="single" w:sz="4" w:space="0" w:color="76D5D2" w:themeColor="accent4" w:themeTint="99"/>
        <w:insideH w:val="single" w:sz="4" w:space="0" w:color="76D5D2" w:themeColor="accent4" w:themeTint="99"/>
        <w:insideV w:val="single" w:sz="4" w:space="0" w:color="76D5D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F1F0" w:themeFill="accent4" w:themeFillTint="33"/>
      </w:tcPr>
    </w:tblStylePr>
    <w:tblStylePr w:type="band1Horz">
      <w:tblPr/>
      <w:tcPr>
        <w:shd w:val="clear" w:color="auto" w:fill="D1F1F0" w:themeFill="accent4" w:themeFillTint="33"/>
      </w:tcPr>
    </w:tblStylePr>
    <w:tblStylePr w:type="neCell">
      <w:tblPr/>
      <w:tcPr>
        <w:tcBorders>
          <w:bottom w:val="single" w:sz="4" w:space="0" w:color="76D5D2" w:themeColor="accent4" w:themeTint="99"/>
        </w:tcBorders>
      </w:tcPr>
    </w:tblStylePr>
    <w:tblStylePr w:type="nwCell">
      <w:tblPr/>
      <w:tcPr>
        <w:tcBorders>
          <w:bottom w:val="single" w:sz="4" w:space="0" w:color="76D5D2" w:themeColor="accent4" w:themeTint="99"/>
        </w:tcBorders>
      </w:tcPr>
    </w:tblStylePr>
    <w:tblStylePr w:type="seCell">
      <w:tblPr/>
      <w:tcPr>
        <w:tcBorders>
          <w:top w:val="single" w:sz="4" w:space="0" w:color="76D5D2" w:themeColor="accent4" w:themeTint="99"/>
        </w:tcBorders>
      </w:tcPr>
    </w:tblStylePr>
    <w:tblStylePr w:type="swCell">
      <w:tblPr/>
      <w:tcPr>
        <w:tcBorders>
          <w:top w:val="single" w:sz="4" w:space="0" w:color="76D5D2" w:themeColor="accent4" w:themeTint="99"/>
        </w:tcBorders>
      </w:tcPr>
    </w:tblStylePr>
  </w:style>
  <w:style w:type="table" w:styleId="GridTable3-Accent5">
    <w:name w:val="Grid Table 3 Accent 5"/>
    <w:basedOn w:val="TableNormal"/>
    <w:uiPriority w:val="99"/>
    <w:rsid w:val="00AA6C16"/>
    <w:rPr>
      <w:sz w:val="22"/>
      <w:szCs w:val="22"/>
      <w:lang w:eastAsia="en-US"/>
    </w:rPr>
    <w:tblPr>
      <w:tblStyleRowBandSize w:val="1"/>
      <w:tblStyleColBandSize w:val="1"/>
      <w:tblBorders>
        <w:top w:val="single" w:sz="4" w:space="0" w:color="DE8ABF" w:themeColor="accent5" w:themeTint="99"/>
        <w:left w:val="single" w:sz="4" w:space="0" w:color="DE8ABF" w:themeColor="accent5" w:themeTint="99"/>
        <w:bottom w:val="single" w:sz="4" w:space="0" w:color="DE8ABF" w:themeColor="accent5" w:themeTint="99"/>
        <w:right w:val="single" w:sz="4" w:space="0" w:color="DE8ABF" w:themeColor="accent5" w:themeTint="99"/>
        <w:insideH w:val="single" w:sz="4" w:space="0" w:color="DE8ABF" w:themeColor="accent5" w:themeTint="99"/>
        <w:insideV w:val="single" w:sz="4" w:space="0" w:color="DE8AB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8E9" w:themeFill="accent5" w:themeFillTint="33"/>
      </w:tcPr>
    </w:tblStylePr>
    <w:tblStylePr w:type="band1Horz">
      <w:tblPr/>
      <w:tcPr>
        <w:shd w:val="clear" w:color="auto" w:fill="F4D8E9" w:themeFill="accent5" w:themeFillTint="33"/>
      </w:tcPr>
    </w:tblStylePr>
    <w:tblStylePr w:type="neCell">
      <w:tblPr/>
      <w:tcPr>
        <w:tcBorders>
          <w:bottom w:val="single" w:sz="4" w:space="0" w:color="DE8ABF" w:themeColor="accent5" w:themeTint="99"/>
        </w:tcBorders>
      </w:tcPr>
    </w:tblStylePr>
    <w:tblStylePr w:type="nwCell">
      <w:tblPr/>
      <w:tcPr>
        <w:tcBorders>
          <w:bottom w:val="single" w:sz="4" w:space="0" w:color="DE8ABF" w:themeColor="accent5" w:themeTint="99"/>
        </w:tcBorders>
      </w:tcPr>
    </w:tblStylePr>
    <w:tblStylePr w:type="seCell">
      <w:tblPr/>
      <w:tcPr>
        <w:tcBorders>
          <w:top w:val="single" w:sz="4" w:space="0" w:color="DE8ABF" w:themeColor="accent5" w:themeTint="99"/>
        </w:tcBorders>
      </w:tcPr>
    </w:tblStylePr>
    <w:tblStylePr w:type="swCell">
      <w:tblPr/>
      <w:tcPr>
        <w:tcBorders>
          <w:top w:val="single" w:sz="4" w:space="0" w:color="DE8ABF" w:themeColor="accent5" w:themeTint="99"/>
        </w:tcBorders>
      </w:tcPr>
    </w:tblStylePr>
  </w:style>
  <w:style w:type="table" w:styleId="GridTable3-Accent6">
    <w:name w:val="Grid Table 3 Accent 6"/>
    <w:basedOn w:val="TableNormal"/>
    <w:uiPriority w:val="99"/>
    <w:rsid w:val="00AA6C16"/>
    <w:rPr>
      <w:sz w:val="22"/>
      <w:szCs w:val="22"/>
      <w:lang w:eastAsia="en-US"/>
    </w:rPr>
    <w:tblPr>
      <w:tblStyleRowBandSize w:val="1"/>
      <w:tblStyleColBandSize w:val="1"/>
      <w:tblBorders>
        <w:top w:val="single" w:sz="4" w:space="0" w:color="8DCB8A" w:themeColor="accent6" w:themeTint="99"/>
        <w:left w:val="single" w:sz="4" w:space="0" w:color="8DCB8A" w:themeColor="accent6" w:themeTint="99"/>
        <w:bottom w:val="single" w:sz="4" w:space="0" w:color="8DCB8A" w:themeColor="accent6" w:themeTint="99"/>
        <w:right w:val="single" w:sz="4" w:space="0" w:color="8DCB8A" w:themeColor="accent6" w:themeTint="99"/>
        <w:insideH w:val="single" w:sz="4" w:space="0" w:color="8DCB8A" w:themeColor="accent6" w:themeTint="99"/>
        <w:insideV w:val="single" w:sz="4" w:space="0" w:color="8DCB8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ED8" w:themeFill="accent6" w:themeFillTint="33"/>
      </w:tcPr>
    </w:tblStylePr>
    <w:tblStylePr w:type="band1Horz">
      <w:tblPr/>
      <w:tcPr>
        <w:shd w:val="clear" w:color="auto" w:fill="D9EED8" w:themeFill="accent6" w:themeFillTint="33"/>
      </w:tcPr>
    </w:tblStylePr>
    <w:tblStylePr w:type="neCell">
      <w:tblPr/>
      <w:tcPr>
        <w:tcBorders>
          <w:bottom w:val="single" w:sz="4" w:space="0" w:color="8DCB8A" w:themeColor="accent6" w:themeTint="99"/>
        </w:tcBorders>
      </w:tcPr>
    </w:tblStylePr>
    <w:tblStylePr w:type="nwCell">
      <w:tblPr/>
      <w:tcPr>
        <w:tcBorders>
          <w:bottom w:val="single" w:sz="4" w:space="0" w:color="8DCB8A" w:themeColor="accent6" w:themeTint="99"/>
        </w:tcBorders>
      </w:tcPr>
    </w:tblStylePr>
    <w:tblStylePr w:type="seCell">
      <w:tblPr/>
      <w:tcPr>
        <w:tcBorders>
          <w:top w:val="single" w:sz="4" w:space="0" w:color="8DCB8A" w:themeColor="accent6" w:themeTint="99"/>
        </w:tcBorders>
      </w:tcPr>
    </w:tblStylePr>
    <w:tblStylePr w:type="swCell">
      <w:tblPr/>
      <w:tcPr>
        <w:tcBorders>
          <w:top w:val="single" w:sz="4" w:space="0" w:color="8DCB8A" w:themeColor="accent6" w:themeTint="99"/>
        </w:tcBorders>
      </w:tcPr>
    </w:tblStylePr>
  </w:style>
  <w:style w:type="table" w:styleId="GridTable4">
    <w:name w:val="Grid Table 4"/>
    <w:basedOn w:val="TableNormal"/>
    <w:uiPriority w:val="99"/>
    <w:rsid w:val="00AA6C16"/>
    <w:rPr>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AA6C16"/>
    <w:rPr>
      <w:sz w:val="22"/>
      <w:szCs w:val="22"/>
      <w:lang w:eastAsia="en-US"/>
    </w:rPr>
    <w:tblPr>
      <w:tblStyleRowBandSize w:val="1"/>
      <w:tblStyleColBandSize w:val="1"/>
      <w:tblBorders>
        <w:top w:val="single" w:sz="4" w:space="0" w:color="F0787D" w:themeColor="accent1" w:themeTint="99"/>
        <w:left w:val="single" w:sz="4" w:space="0" w:color="F0787D" w:themeColor="accent1" w:themeTint="99"/>
        <w:bottom w:val="single" w:sz="4" w:space="0" w:color="F0787D" w:themeColor="accent1" w:themeTint="99"/>
        <w:right w:val="single" w:sz="4" w:space="0" w:color="F0787D" w:themeColor="accent1" w:themeTint="99"/>
        <w:insideH w:val="single" w:sz="4" w:space="0" w:color="F0787D" w:themeColor="accent1" w:themeTint="99"/>
        <w:insideV w:val="single" w:sz="4" w:space="0" w:color="F0787D" w:themeColor="accent1" w:themeTint="99"/>
      </w:tblBorders>
    </w:tblPr>
    <w:tblStylePr w:type="firstRow">
      <w:rPr>
        <w:b/>
        <w:bCs/>
        <w:color w:val="FFFFFF" w:themeColor="background1"/>
      </w:rPr>
      <w:tblPr/>
      <w:tcPr>
        <w:tcBorders>
          <w:top w:val="single" w:sz="4" w:space="0" w:color="E61E28" w:themeColor="accent1"/>
          <w:left w:val="single" w:sz="4" w:space="0" w:color="E61E28" w:themeColor="accent1"/>
          <w:bottom w:val="single" w:sz="4" w:space="0" w:color="E61E28" w:themeColor="accent1"/>
          <w:right w:val="single" w:sz="4" w:space="0" w:color="E61E28" w:themeColor="accent1"/>
          <w:insideH w:val="nil"/>
          <w:insideV w:val="nil"/>
        </w:tcBorders>
        <w:shd w:val="clear" w:color="auto" w:fill="E61E28" w:themeFill="accent1"/>
      </w:tcPr>
    </w:tblStylePr>
    <w:tblStylePr w:type="lastRow">
      <w:rPr>
        <w:b/>
        <w:bCs/>
      </w:rPr>
      <w:tblPr/>
      <w:tcPr>
        <w:tcBorders>
          <w:top w:val="double" w:sz="4" w:space="0" w:color="E61E28" w:themeColor="accent1"/>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GridTable4-Accent2">
    <w:name w:val="Grid Table 4 Accent 2"/>
    <w:basedOn w:val="TableNormal"/>
    <w:uiPriority w:val="99"/>
    <w:rsid w:val="00AA6C16"/>
    <w:rPr>
      <w:sz w:val="22"/>
      <w:szCs w:val="22"/>
      <w:lang w:eastAsia="en-US"/>
    </w:rPr>
    <w:tblPr>
      <w:tblStyleRowBandSize w:val="1"/>
      <w:tblStyleColBandSize w:val="1"/>
      <w:tblBorders>
        <w:top w:val="single" w:sz="4" w:space="0" w:color="B483C9" w:themeColor="accent2" w:themeTint="99"/>
        <w:left w:val="single" w:sz="4" w:space="0" w:color="B483C9" w:themeColor="accent2" w:themeTint="99"/>
        <w:bottom w:val="single" w:sz="4" w:space="0" w:color="B483C9" w:themeColor="accent2" w:themeTint="99"/>
        <w:right w:val="single" w:sz="4" w:space="0" w:color="B483C9" w:themeColor="accent2" w:themeTint="99"/>
        <w:insideH w:val="single" w:sz="4" w:space="0" w:color="B483C9" w:themeColor="accent2" w:themeTint="99"/>
        <w:insideV w:val="single" w:sz="4" w:space="0" w:color="B483C9" w:themeColor="accent2" w:themeTint="99"/>
      </w:tblBorders>
    </w:tblPr>
    <w:tblStylePr w:type="firstRow">
      <w:rPr>
        <w:b/>
        <w:bCs/>
        <w:color w:val="FFFFFF" w:themeColor="background1"/>
      </w:rPr>
      <w:tblPr/>
      <w:tcPr>
        <w:tcBorders>
          <w:top w:val="single" w:sz="4" w:space="0" w:color="7D4196" w:themeColor="accent2"/>
          <w:left w:val="single" w:sz="4" w:space="0" w:color="7D4196" w:themeColor="accent2"/>
          <w:bottom w:val="single" w:sz="4" w:space="0" w:color="7D4196" w:themeColor="accent2"/>
          <w:right w:val="single" w:sz="4" w:space="0" w:color="7D4196" w:themeColor="accent2"/>
          <w:insideH w:val="nil"/>
          <w:insideV w:val="nil"/>
        </w:tcBorders>
        <w:shd w:val="clear" w:color="auto" w:fill="7D4196" w:themeFill="accent2"/>
      </w:tcPr>
    </w:tblStylePr>
    <w:tblStylePr w:type="lastRow">
      <w:rPr>
        <w:b/>
        <w:bCs/>
      </w:rPr>
      <w:tblPr/>
      <w:tcPr>
        <w:tcBorders>
          <w:top w:val="double" w:sz="4" w:space="0" w:color="7D4196" w:themeColor="accent2"/>
        </w:tcBorders>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GridTable4-Accent3">
    <w:name w:val="Grid Table 4 Accent 3"/>
    <w:basedOn w:val="TableNormal"/>
    <w:uiPriority w:val="99"/>
    <w:rsid w:val="00AA6C16"/>
    <w:rPr>
      <w:sz w:val="22"/>
      <w:szCs w:val="22"/>
      <w:lang w:eastAsia="en-US"/>
    </w:rPr>
    <w:tblPr>
      <w:tblStyleRowBandSize w:val="1"/>
      <w:tblStyleColBandSize w:val="1"/>
      <w:tblBorders>
        <w:top w:val="single" w:sz="4" w:space="0" w:color="339FFF" w:themeColor="accent3" w:themeTint="99"/>
        <w:left w:val="single" w:sz="4" w:space="0" w:color="339FFF" w:themeColor="accent3" w:themeTint="99"/>
        <w:bottom w:val="single" w:sz="4" w:space="0" w:color="339FFF" w:themeColor="accent3" w:themeTint="99"/>
        <w:right w:val="single" w:sz="4" w:space="0" w:color="339FFF" w:themeColor="accent3" w:themeTint="99"/>
        <w:insideH w:val="single" w:sz="4" w:space="0" w:color="339FFF" w:themeColor="accent3" w:themeTint="99"/>
        <w:insideV w:val="single" w:sz="4" w:space="0" w:color="339FFF" w:themeColor="accent3" w:themeTint="99"/>
      </w:tblBorders>
    </w:tblPr>
    <w:tblStylePr w:type="firstRow">
      <w:rPr>
        <w:b/>
        <w:bCs/>
        <w:color w:val="FFFFFF" w:themeColor="background1"/>
      </w:rPr>
      <w:tblPr/>
      <w:tcPr>
        <w:tcBorders>
          <w:top w:val="single" w:sz="4" w:space="0" w:color="005AAA" w:themeColor="accent3"/>
          <w:left w:val="single" w:sz="4" w:space="0" w:color="005AAA" w:themeColor="accent3"/>
          <w:bottom w:val="single" w:sz="4" w:space="0" w:color="005AAA" w:themeColor="accent3"/>
          <w:right w:val="single" w:sz="4" w:space="0" w:color="005AAA" w:themeColor="accent3"/>
          <w:insideH w:val="nil"/>
          <w:insideV w:val="nil"/>
        </w:tcBorders>
        <w:shd w:val="clear" w:color="auto" w:fill="005AAA" w:themeFill="accent3"/>
      </w:tcPr>
    </w:tblStylePr>
    <w:tblStylePr w:type="lastRow">
      <w:rPr>
        <w:b/>
        <w:bCs/>
      </w:rPr>
      <w:tblPr/>
      <w:tcPr>
        <w:tcBorders>
          <w:top w:val="double" w:sz="4" w:space="0" w:color="005AAA" w:themeColor="accent3"/>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GridTable4-Accent4">
    <w:name w:val="Grid Table 4 Accent 4"/>
    <w:basedOn w:val="TableNormal"/>
    <w:uiPriority w:val="99"/>
    <w:rsid w:val="00AA6C16"/>
    <w:rPr>
      <w:sz w:val="22"/>
      <w:szCs w:val="22"/>
      <w:lang w:eastAsia="en-US"/>
    </w:rPr>
    <w:tblPr>
      <w:tblStyleRowBandSize w:val="1"/>
      <w:tblStyleColBandSize w:val="1"/>
      <w:tblBorders>
        <w:top w:val="single" w:sz="4" w:space="0" w:color="76D5D2" w:themeColor="accent4" w:themeTint="99"/>
        <w:left w:val="single" w:sz="4" w:space="0" w:color="76D5D2" w:themeColor="accent4" w:themeTint="99"/>
        <w:bottom w:val="single" w:sz="4" w:space="0" w:color="76D5D2" w:themeColor="accent4" w:themeTint="99"/>
        <w:right w:val="single" w:sz="4" w:space="0" w:color="76D5D2" w:themeColor="accent4" w:themeTint="99"/>
        <w:insideH w:val="single" w:sz="4" w:space="0" w:color="76D5D2" w:themeColor="accent4" w:themeTint="99"/>
        <w:insideV w:val="single" w:sz="4" w:space="0" w:color="76D5D2" w:themeColor="accent4" w:themeTint="99"/>
      </w:tblBorders>
    </w:tblPr>
    <w:tblStylePr w:type="firstRow">
      <w:rPr>
        <w:b/>
        <w:bCs/>
        <w:color w:val="FFFFFF" w:themeColor="background1"/>
      </w:rPr>
      <w:tblPr/>
      <w:tcPr>
        <w:tcBorders>
          <w:top w:val="single" w:sz="4" w:space="0" w:color="32A4A0" w:themeColor="accent4"/>
          <w:left w:val="single" w:sz="4" w:space="0" w:color="32A4A0" w:themeColor="accent4"/>
          <w:bottom w:val="single" w:sz="4" w:space="0" w:color="32A4A0" w:themeColor="accent4"/>
          <w:right w:val="single" w:sz="4" w:space="0" w:color="32A4A0" w:themeColor="accent4"/>
          <w:insideH w:val="nil"/>
          <w:insideV w:val="nil"/>
        </w:tcBorders>
        <w:shd w:val="clear" w:color="auto" w:fill="32A4A0" w:themeFill="accent4"/>
      </w:tcPr>
    </w:tblStylePr>
    <w:tblStylePr w:type="lastRow">
      <w:rPr>
        <w:b/>
        <w:bCs/>
      </w:rPr>
      <w:tblPr/>
      <w:tcPr>
        <w:tcBorders>
          <w:top w:val="double" w:sz="4" w:space="0" w:color="32A4A0" w:themeColor="accent4"/>
        </w:tcBorders>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GridTable4-Accent5">
    <w:name w:val="Grid Table 4 Accent 5"/>
    <w:basedOn w:val="TableNormal"/>
    <w:uiPriority w:val="99"/>
    <w:rsid w:val="00AA6C16"/>
    <w:rPr>
      <w:sz w:val="22"/>
      <w:szCs w:val="22"/>
      <w:lang w:eastAsia="en-US"/>
    </w:rPr>
    <w:tblPr>
      <w:tblStyleRowBandSize w:val="1"/>
      <w:tblStyleColBandSize w:val="1"/>
      <w:tblBorders>
        <w:top w:val="single" w:sz="4" w:space="0" w:color="DE8ABF" w:themeColor="accent5" w:themeTint="99"/>
        <w:left w:val="single" w:sz="4" w:space="0" w:color="DE8ABF" w:themeColor="accent5" w:themeTint="99"/>
        <w:bottom w:val="single" w:sz="4" w:space="0" w:color="DE8ABF" w:themeColor="accent5" w:themeTint="99"/>
        <w:right w:val="single" w:sz="4" w:space="0" w:color="DE8ABF" w:themeColor="accent5" w:themeTint="99"/>
        <w:insideH w:val="single" w:sz="4" w:space="0" w:color="DE8ABF" w:themeColor="accent5" w:themeTint="99"/>
        <w:insideV w:val="single" w:sz="4" w:space="0" w:color="DE8ABF" w:themeColor="accent5" w:themeTint="99"/>
      </w:tblBorders>
    </w:tblPr>
    <w:tblStylePr w:type="firstRow">
      <w:rPr>
        <w:b/>
        <w:bCs/>
        <w:color w:val="FFFFFF" w:themeColor="background1"/>
      </w:rPr>
      <w:tblPr/>
      <w:tcPr>
        <w:tcBorders>
          <w:top w:val="single" w:sz="4" w:space="0" w:color="C83C96" w:themeColor="accent5"/>
          <w:left w:val="single" w:sz="4" w:space="0" w:color="C83C96" w:themeColor="accent5"/>
          <w:bottom w:val="single" w:sz="4" w:space="0" w:color="C83C96" w:themeColor="accent5"/>
          <w:right w:val="single" w:sz="4" w:space="0" w:color="C83C96" w:themeColor="accent5"/>
          <w:insideH w:val="nil"/>
          <w:insideV w:val="nil"/>
        </w:tcBorders>
        <w:shd w:val="clear" w:color="auto" w:fill="C83C96" w:themeFill="accent5"/>
      </w:tcPr>
    </w:tblStylePr>
    <w:tblStylePr w:type="lastRow">
      <w:rPr>
        <w:b/>
        <w:bCs/>
      </w:rPr>
      <w:tblPr/>
      <w:tcPr>
        <w:tcBorders>
          <w:top w:val="double" w:sz="4" w:space="0" w:color="C83C96" w:themeColor="accent5"/>
        </w:tcBorders>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GridTable4-Accent6">
    <w:name w:val="Grid Table 4 Accent 6"/>
    <w:basedOn w:val="TableNormal"/>
    <w:uiPriority w:val="99"/>
    <w:rsid w:val="00AA6C16"/>
    <w:rPr>
      <w:sz w:val="22"/>
      <w:szCs w:val="22"/>
      <w:lang w:eastAsia="en-US"/>
    </w:rPr>
    <w:tblPr>
      <w:tblStyleRowBandSize w:val="1"/>
      <w:tblStyleColBandSize w:val="1"/>
      <w:tblBorders>
        <w:top w:val="single" w:sz="4" w:space="0" w:color="8DCB8A" w:themeColor="accent6" w:themeTint="99"/>
        <w:left w:val="single" w:sz="4" w:space="0" w:color="8DCB8A" w:themeColor="accent6" w:themeTint="99"/>
        <w:bottom w:val="single" w:sz="4" w:space="0" w:color="8DCB8A" w:themeColor="accent6" w:themeTint="99"/>
        <w:right w:val="single" w:sz="4" w:space="0" w:color="8DCB8A" w:themeColor="accent6" w:themeTint="99"/>
        <w:insideH w:val="single" w:sz="4" w:space="0" w:color="8DCB8A" w:themeColor="accent6" w:themeTint="99"/>
        <w:insideV w:val="single" w:sz="4" w:space="0" w:color="8DCB8A" w:themeColor="accent6" w:themeTint="99"/>
      </w:tblBorders>
    </w:tblPr>
    <w:tblStylePr w:type="firstRow">
      <w:rPr>
        <w:b/>
        <w:bCs/>
        <w:color w:val="FFFFFF" w:themeColor="background1"/>
      </w:rPr>
      <w:tblPr/>
      <w:tcPr>
        <w:tcBorders>
          <w:top w:val="single" w:sz="4" w:space="0" w:color="4BA046" w:themeColor="accent6"/>
          <w:left w:val="single" w:sz="4" w:space="0" w:color="4BA046" w:themeColor="accent6"/>
          <w:bottom w:val="single" w:sz="4" w:space="0" w:color="4BA046" w:themeColor="accent6"/>
          <w:right w:val="single" w:sz="4" w:space="0" w:color="4BA046" w:themeColor="accent6"/>
          <w:insideH w:val="nil"/>
          <w:insideV w:val="nil"/>
        </w:tcBorders>
        <w:shd w:val="clear" w:color="auto" w:fill="4BA046" w:themeFill="accent6"/>
      </w:tcPr>
    </w:tblStylePr>
    <w:tblStylePr w:type="lastRow">
      <w:rPr>
        <w:b/>
        <w:bCs/>
      </w:rPr>
      <w:tblPr/>
      <w:tcPr>
        <w:tcBorders>
          <w:top w:val="double" w:sz="4" w:space="0" w:color="4BA046" w:themeColor="accent6"/>
        </w:tcBorders>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GridTable5Dark">
    <w:name w:val="Grid Table 5 Dark"/>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2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1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1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1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1E28" w:themeFill="accent1"/>
      </w:tcPr>
    </w:tblStylePr>
    <w:tblStylePr w:type="band1Vert">
      <w:tblPr/>
      <w:tcPr>
        <w:shd w:val="clear" w:color="auto" w:fill="F5A5A8" w:themeFill="accent1" w:themeFillTint="66"/>
      </w:tcPr>
    </w:tblStylePr>
    <w:tblStylePr w:type="band1Horz">
      <w:tblPr/>
      <w:tcPr>
        <w:shd w:val="clear" w:color="auto" w:fill="F5A5A8" w:themeFill="accent1" w:themeFillTint="66"/>
      </w:tcPr>
    </w:tblStylePr>
  </w:style>
  <w:style w:type="table" w:styleId="GridTable5Dark-Accent2">
    <w:name w:val="Grid Table 5 Dark Accent 2"/>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D5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419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419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419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4196" w:themeFill="accent2"/>
      </w:tcPr>
    </w:tblStylePr>
    <w:tblStylePr w:type="band1Vert">
      <w:tblPr/>
      <w:tcPr>
        <w:shd w:val="clear" w:color="auto" w:fill="CDACDB" w:themeFill="accent2" w:themeFillTint="66"/>
      </w:tcPr>
    </w:tblStylePr>
    <w:tblStylePr w:type="band1Horz">
      <w:tblPr/>
      <w:tcPr>
        <w:shd w:val="clear" w:color="auto" w:fill="CDACDB" w:themeFill="accent2" w:themeFillTint="66"/>
      </w:tcPr>
    </w:tblStylePr>
  </w:style>
  <w:style w:type="table" w:styleId="GridTable5Dark-Accent3">
    <w:name w:val="Grid Table 5 Dark Accent 3"/>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A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A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A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AA" w:themeFill="accent3"/>
      </w:tcPr>
    </w:tblStylePr>
    <w:tblStylePr w:type="band1Vert">
      <w:tblPr/>
      <w:tcPr>
        <w:shd w:val="clear" w:color="auto" w:fill="77BFFF" w:themeFill="accent3" w:themeFillTint="66"/>
      </w:tcPr>
    </w:tblStylePr>
    <w:tblStylePr w:type="band1Horz">
      <w:tblPr/>
      <w:tcPr>
        <w:shd w:val="clear" w:color="auto" w:fill="77BFFF" w:themeFill="accent3" w:themeFillTint="66"/>
      </w:tcPr>
    </w:tblStylePr>
  </w:style>
  <w:style w:type="table" w:styleId="GridTable5Dark-Accent4">
    <w:name w:val="Grid Table 5 Dark Accent 4"/>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F1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2A4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2A4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2A4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2A4A0" w:themeFill="accent4"/>
      </w:tcPr>
    </w:tblStylePr>
    <w:tblStylePr w:type="band1Vert">
      <w:tblPr/>
      <w:tcPr>
        <w:shd w:val="clear" w:color="auto" w:fill="A4E3E1" w:themeFill="accent4" w:themeFillTint="66"/>
      </w:tcPr>
    </w:tblStylePr>
    <w:tblStylePr w:type="band1Horz">
      <w:tblPr/>
      <w:tcPr>
        <w:shd w:val="clear" w:color="auto" w:fill="A4E3E1" w:themeFill="accent4" w:themeFillTint="66"/>
      </w:tcPr>
    </w:tblStylePr>
  </w:style>
  <w:style w:type="table" w:styleId="GridTable5Dark-Accent5">
    <w:name w:val="Grid Table 5 Dark Accent 5"/>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8E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3C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3C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3C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3C96" w:themeFill="accent5"/>
      </w:tcPr>
    </w:tblStylePr>
    <w:tblStylePr w:type="band1Vert">
      <w:tblPr/>
      <w:tcPr>
        <w:shd w:val="clear" w:color="auto" w:fill="E9B1D4" w:themeFill="accent5" w:themeFillTint="66"/>
      </w:tcPr>
    </w:tblStylePr>
    <w:tblStylePr w:type="band1Horz">
      <w:tblPr/>
      <w:tcPr>
        <w:shd w:val="clear" w:color="auto" w:fill="E9B1D4" w:themeFill="accent5" w:themeFillTint="66"/>
      </w:tcPr>
    </w:tblStylePr>
  </w:style>
  <w:style w:type="table" w:styleId="GridTable5Dark-Accent6">
    <w:name w:val="Grid Table 5 Dark Accent 6"/>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E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0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0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0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046" w:themeFill="accent6"/>
      </w:tcPr>
    </w:tblStylePr>
    <w:tblStylePr w:type="band1Vert">
      <w:tblPr/>
      <w:tcPr>
        <w:shd w:val="clear" w:color="auto" w:fill="B3DDB1" w:themeFill="accent6" w:themeFillTint="66"/>
      </w:tcPr>
    </w:tblStylePr>
    <w:tblStylePr w:type="band1Horz">
      <w:tblPr/>
      <w:tcPr>
        <w:shd w:val="clear" w:color="auto" w:fill="B3DDB1" w:themeFill="accent6" w:themeFillTint="66"/>
      </w:tcPr>
    </w:tblStylePr>
  </w:style>
  <w:style w:type="table" w:styleId="GridTable6Colorful">
    <w:name w:val="Grid Table 6 Colorful"/>
    <w:basedOn w:val="TableNormal"/>
    <w:uiPriority w:val="99"/>
    <w:rsid w:val="00AA6C16"/>
    <w:rPr>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AA6C16"/>
    <w:rPr>
      <w:color w:val="AF131A" w:themeColor="accent1" w:themeShade="BF"/>
      <w:sz w:val="22"/>
      <w:szCs w:val="22"/>
      <w:lang w:eastAsia="en-US"/>
    </w:rPr>
    <w:tblPr>
      <w:tblStyleRowBandSize w:val="1"/>
      <w:tblStyleColBandSize w:val="1"/>
      <w:tblBorders>
        <w:top w:val="single" w:sz="4" w:space="0" w:color="F0787D" w:themeColor="accent1" w:themeTint="99"/>
        <w:left w:val="single" w:sz="4" w:space="0" w:color="F0787D" w:themeColor="accent1" w:themeTint="99"/>
        <w:bottom w:val="single" w:sz="4" w:space="0" w:color="F0787D" w:themeColor="accent1" w:themeTint="99"/>
        <w:right w:val="single" w:sz="4" w:space="0" w:color="F0787D" w:themeColor="accent1" w:themeTint="99"/>
        <w:insideH w:val="single" w:sz="4" w:space="0" w:color="F0787D" w:themeColor="accent1" w:themeTint="99"/>
        <w:insideV w:val="single" w:sz="4" w:space="0" w:color="F0787D" w:themeColor="accent1" w:themeTint="99"/>
      </w:tblBorders>
    </w:tblPr>
    <w:tblStylePr w:type="firstRow">
      <w:rPr>
        <w:b/>
        <w:bCs/>
      </w:rPr>
      <w:tblPr/>
      <w:tcPr>
        <w:tcBorders>
          <w:bottom w:val="single" w:sz="12" w:space="0" w:color="F0787D" w:themeColor="accent1" w:themeTint="99"/>
        </w:tcBorders>
      </w:tcPr>
    </w:tblStylePr>
    <w:tblStylePr w:type="lastRow">
      <w:rPr>
        <w:b/>
        <w:bCs/>
      </w:rPr>
      <w:tblPr/>
      <w:tcPr>
        <w:tcBorders>
          <w:top w:val="double" w:sz="4" w:space="0" w:color="F0787D" w:themeColor="accent1" w:themeTint="99"/>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GridTable6Colorful-Accent2">
    <w:name w:val="Grid Table 6 Colorful Accent 2"/>
    <w:basedOn w:val="TableNormal"/>
    <w:uiPriority w:val="99"/>
    <w:rsid w:val="00AA6C16"/>
    <w:rPr>
      <w:color w:val="5D3070" w:themeColor="accent2" w:themeShade="BF"/>
      <w:sz w:val="22"/>
      <w:szCs w:val="22"/>
      <w:lang w:eastAsia="en-US"/>
    </w:rPr>
    <w:tblPr>
      <w:tblStyleRowBandSize w:val="1"/>
      <w:tblStyleColBandSize w:val="1"/>
      <w:tblBorders>
        <w:top w:val="single" w:sz="4" w:space="0" w:color="B483C9" w:themeColor="accent2" w:themeTint="99"/>
        <w:left w:val="single" w:sz="4" w:space="0" w:color="B483C9" w:themeColor="accent2" w:themeTint="99"/>
        <w:bottom w:val="single" w:sz="4" w:space="0" w:color="B483C9" w:themeColor="accent2" w:themeTint="99"/>
        <w:right w:val="single" w:sz="4" w:space="0" w:color="B483C9" w:themeColor="accent2" w:themeTint="99"/>
        <w:insideH w:val="single" w:sz="4" w:space="0" w:color="B483C9" w:themeColor="accent2" w:themeTint="99"/>
        <w:insideV w:val="single" w:sz="4" w:space="0" w:color="B483C9" w:themeColor="accent2" w:themeTint="99"/>
      </w:tblBorders>
    </w:tblPr>
    <w:tblStylePr w:type="firstRow">
      <w:rPr>
        <w:b/>
        <w:bCs/>
      </w:rPr>
      <w:tblPr/>
      <w:tcPr>
        <w:tcBorders>
          <w:bottom w:val="single" w:sz="12" w:space="0" w:color="B483C9" w:themeColor="accent2" w:themeTint="99"/>
        </w:tcBorders>
      </w:tcPr>
    </w:tblStylePr>
    <w:tblStylePr w:type="lastRow">
      <w:rPr>
        <w:b/>
        <w:bCs/>
      </w:rPr>
      <w:tblPr/>
      <w:tcPr>
        <w:tcBorders>
          <w:top w:val="double" w:sz="4" w:space="0" w:color="B483C9" w:themeColor="accent2" w:themeTint="99"/>
        </w:tcBorders>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GridTable6Colorful-Accent3">
    <w:name w:val="Grid Table 6 Colorful Accent 3"/>
    <w:basedOn w:val="TableNormal"/>
    <w:uiPriority w:val="99"/>
    <w:rsid w:val="00AA6C16"/>
    <w:rPr>
      <w:color w:val="00437F" w:themeColor="accent3" w:themeShade="BF"/>
      <w:sz w:val="22"/>
      <w:szCs w:val="22"/>
      <w:lang w:eastAsia="en-US"/>
    </w:rPr>
    <w:tblPr>
      <w:tblStyleRowBandSize w:val="1"/>
      <w:tblStyleColBandSize w:val="1"/>
      <w:tblBorders>
        <w:top w:val="single" w:sz="4" w:space="0" w:color="339FFF" w:themeColor="accent3" w:themeTint="99"/>
        <w:left w:val="single" w:sz="4" w:space="0" w:color="339FFF" w:themeColor="accent3" w:themeTint="99"/>
        <w:bottom w:val="single" w:sz="4" w:space="0" w:color="339FFF" w:themeColor="accent3" w:themeTint="99"/>
        <w:right w:val="single" w:sz="4" w:space="0" w:color="339FFF" w:themeColor="accent3" w:themeTint="99"/>
        <w:insideH w:val="single" w:sz="4" w:space="0" w:color="339FFF" w:themeColor="accent3" w:themeTint="99"/>
        <w:insideV w:val="single" w:sz="4" w:space="0" w:color="339FFF" w:themeColor="accent3" w:themeTint="99"/>
      </w:tblBorders>
    </w:tblPr>
    <w:tblStylePr w:type="firstRow">
      <w:rPr>
        <w:b/>
        <w:bCs/>
      </w:rPr>
      <w:tblPr/>
      <w:tcPr>
        <w:tcBorders>
          <w:bottom w:val="single" w:sz="12" w:space="0" w:color="339FFF" w:themeColor="accent3" w:themeTint="99"/>
        </w:tcBorders>
      </w:tcPr>
    </w:tblStylePr>
    <w:tblStylePr w:type="lastRow">
      <w:rPr>
        <w:b/>
        <w:bCs/>
      </w:rPr>
      <w:tblPr/>
      <w:tcPr>
        <w:tcBorders>
          <w:top w:val="double" w:sz="4" w:space="0" w:color="339FFF" w:themeColor="accent3" w:themeTint="99"/>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GridTable6Colorful-Accent4">
    <w:name w:val="Grid Table 6 Colorful Accent 4"/>
    <w:basedOn w:val="TableNormal"/>
    <w:uiPriority w:val="99"/>
    <w:rsid w:val="00AA6C16"/>
    <w:rPr>
      <w:color w:val="257A77" w:themeColor="accent4" w:themeShade="BF"/>
      <w:sz w:val="22"/>
      <w:szCs w:val="22"/>
      <w:lang w:eastAsia="en-US"/>
    </w:rPr>
    <w:tblPr>
      <w:tblStyleRowBandSize w:val="1"/>
      <w:tblStyleColBandSize w:val="1"/>
      <w:tblBorders>
        <w:top w:val="single" w:sz="4" w:space="0" w:color="76D5D2" w:themeColor="accent4" w:themeTint="99"/>
        <w:left w:val="single" w:sz="4" w:space="0" w:color="76D5D2" w:themeColor="accent4" w:themeTint="99"/>
        <w:bottom w:val="single" w:sz="4" w:space="0" w:color="76D5D2" w:themeColor="accent4" w:themeTint="99"/>
        <w:right w:val="single" w:sz="4" w:space="0" w:color="76D5D2" w:themeColor="accent4" w:themeTint="99"/>
        <w:insideH w:val="single" w:sz="4" w:space="0" w:color="76D5D2" w:themeColor="accent4" w:themeTint="99"/>
        <w:insideV w:val="single" w:sz="4" w:space="0" w:color="76D5D2" w:themeColor="accent4" w:themeTint="99"/>
      </w:tblBorders>
    </w:tblPr>
    <w:tblStylePr w:type="firstRow">
      <w:rPr>
        <w:b/>
        <w:bCs/>
      </w:rPr>
      <w:tblPr/>
      <w:tcPr>
        <w:tcBorders>
          <w:bottom w:val="single" w:sz="12" w:space="0" w:color="76D5D2" w:themeColor="accent4" w:themeTint="99"/>
        </w:tcBorders>
      </w:tcPr>
    </w:tblStylePr>
    <w:tblStylePr w:type="lastRow">
      <w:rPr>
        <w:b/>
        <w:bCs/>
      </w:rPr>
      <w:tblPr/>
      <w:tcPr>
        <w:tcBorders>
          <w:top w:val="double" w:sz="4" w:space="0" w:color="76D5D2" w:themeColor="accent4" w:themeTint="99"/>
        </w:tcBorders>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GridTable6Colorful-Accent5">
    <w:name w:val="Grid Table 6 Colorful Accent 5"/>
    <w:basedOn w:val="TableNormal"/>
    <w:uiPriority w:val="99"/>
    <w:rsid w:val="00AA6C16"/>
    <w:rPr>
      <w:color w:val="972B70" w:themeColor="accent5" w:themeShade="BF"/>
      <w:sz w:val="22"/>
      <w:szCs w:val="22"/>
      <w:lang w:eastAsia="en-US"/>
    </w:rPr>
    <w:tblPr>
      <w:tblStyleRowBandSize w:val="1"/>
      <w:tblStyleColBandSize w:val="1"/>
      <w:tblBorders>
        <w:top w:val="single" w:sz="4" w:space="0" w:color="DE8ABF" w:themeColor="accent5" w:themeTint="99"/>
        <w:left w:val="single" w:sz="4" w:space="0" w:color="DE8ABF" w:themeColor="accent5" w:themeTint="99"/>
        <w:bottom w:val="single" w:sz="4" w:space="0" w:color="DE8ABF" w:themeColor="accent5" w:themeTint="99"/>
        <w:right w:val="single" w:sz="4" w:space="0" w:color="DE8ABF" w:themeColor="accent5" w:themeTint="99"/>
        <w:insideH w:val="single" w:sz="4" w:space="0" w:color="DE8ABF" w:themeColor="accent5" w:themeTint="99"/>
        <w:insideV w:val="single" w:sz="4" w:space="0" w:color="DE8ABF" w:themeColor="accent5" w:themeTint="99"/>
      </w:tblBorders>
    </w:tblPr>
    <w:tblStylePr w:type="firstRow">
      <w:rPr>
        <w:b/>
        <w:bCs/>
      </w:rPr>
      <w:tblPr/>
      <w:tcPr>
        <w:tcBorders>
          <w:bottom w:val="single" w:sz="12" w:space="0" w:color="DE8ABF" w:themeColor="accent5" w:themeTint="99"/>
        </w:tcBorders>
      </w:tcPr>
    </w:tblStylePr>
    <w:tblStylePr w:type="lastRow">
      <w:rPr>
        <w:b/>
        <w:bCs/>
      </w:rPr>
      <w:tblPr/>
      <w:tcPr>
        <w:tcBorders>
          <w:top w:val="double" w:sz="4" w:space="0" w:color="DE8ABF" w:themeColor="accent5" w:themeTint="99"/>
        </w:tcBorders>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GridTable6Colorful-Accent6">
    <w:name w:val="Grid Table 6 Colorful Accent 6"/>
    <w:basedOn w:val="TableNormal"/>
    <w:uiPriority w:val="99"/>
    <w:rsid w:val="00AA6C16"/>
    <w:rPr>
      <w:color w:val="387734" w:themeColor="accent6" w:themeShade="BF"/>
      <w:sz w:val="22"/>
      <w:szCs w:val="22"/>
      <w:lang w:eastAsia="en-US"/>
    </w:rPr>
    <w:tblPr>
      <w:tblStyleRowBandSize w:val="1"/>
      <w:tblStyleColBandSize w:val="1"/>
      <w:tblBorders>
        <w:top w:val="single" w:sz="4" w:space="0" w:color="8DCB8A" w:themeColor="accent6" w:themeTint="99"/>
        <w:left w:val="single" w:sz="4" w:space="0" w:color="8DCB8A" w:themeColor="accent6" w:themeTint="99"/>
        <w:bottom w:val="single" w:sz="4" w:space="0" w:color="8DCB8A" w:themeColor="accent6" w:themeTint="99"/>
        <w:right w:val="single" w:sz="4" w:space="0" w:color="8DCB8A" w:themeColor="accent6" w:themeTint="99"/>
        <w:insideH w:val="single" w:sz="4" w:space="0" w:color="8DCB8A" w:themeColor="accent6" w:themeTint="99"/>
        <w:insideV w:val="single" w:sz="4" w:space="0" w:color="8DCB8A" w:themeColor="accent6" w:themeTint="99"/>
      </w:tblBorders>
    </w:tblPr>
    <w:tblStylePr w:type="firstRow">
      <w:rPr>
        <w:b/>
        <w:bCs/>
      </w:rPr>
      <w:tblPr/>
      <w:tcPr>
        <w:tcBorders>
          <w:bottom w:val="single" w:sz="12" w:space="0" w:color="8DCB8A" w:themeColor="accent6" w:themeTint="99"/>
        </w:tcBorders>
      </w:tcPr>
    </w:tblStylePr>
    <w:tblStylePr w:type="lastRow">
      <w:rPr>
        <w:b/>
        <w:bCs/>
      </w:rPr>
      <w:tblPr/>
      <w:tcPr>
        <w:tcBorders>
          <w:top w:val="double" w:sz="4" w:space="0" w:color="8DCB8A" w:themeColor="accent6" w:themeTint="99"/>
        </w:tcBorders>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GridTable7Colorful">
    <w:name w:val="Grid Table 7 Colorful"/>
    <w:basedOn w:val="TableNormal"/>
    <w:uiPriority w:val="99"/>
    <w:rsid w:val="00AA6C16"/>
    <w:rPr>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AA6C16"/>
    <w:rPr>
      <w:color w:val="AF131A" w:themeColor="accent1" w:themeShade="BF"/>
      <w:sz w:val="22"/>
      <w:szCs w:val="22"/>
      <w:lang w:eastAsia="en-US"/>
    </w:rPr>
    <w:tblPr>
      <w:tblStyleRowBandSize w:val="1"/>
      <w:tblStyleColBandSize w:val="1"/>
      <w:tblBorders>
        <w:top w:val="single" w:sz="4" w:space="0" w:color="F0787D" w:themeColor="accent1" w:themeTint="99"/>
        <w:left w:val="single" w:sz="4" w:space="0" w:color="F0787D" w:themeColor="accent1" w:themeTint="99"/>
        <w:bottom w:val="single" w:sz="4" w:space="0" w:color="F0787D" w:themeColor="accent1" w:themeTint="99"/>
        <w:right w:val="single" w:sz="4" w:space="0" w:color="F0787D" w:themeColor="accent1" w:themeTint="99"/>
        <w:insideH w:val="single" w:sz="4" w:space="0" w:color="F0787D" w:themeColor="accent1" w:themeTint="99"/>
        <w:insideV w:val="single" w:sz="4" w:space="0" w:color="F0787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2D3" w:themeFill="accent1" w:themeFillTint="33"/>
      </w:tcPr>
    </w:tblStylePr>
    <w:tblStylePr w:type="band1Horz">
      <w:tblPr/>
      <w:tcPr>
        <w:shd w:val="clear" w:color="auto" w:fill="FAD2D3" w:themeFill="accent1" w:themeFillTint="33"/>
      </w:tcPr>
    </w:tblStylePr>
    <w:tblStylePr w:type="neCell">
      <w:tblPr/>
      <w:tcPr>
        <w:tcBorders>
          <w:bottom w:val="single" w:sz="4" w:space="0" w:color="F0787D" w:themeColor="accent1" w:themeTint="99"/>
        </w:tcBorders>
      </w:tcPr>
    </w:tblStylePr>
    <w:tblStylePr w:type="nwCell">
      <w:tblPr/>
      <w:tcPr>
        <w:tcBorders>
          <w:bottom w:val="single" w:sz="4" w:space="0" w:color="F0787D" w:themeColor="accent1" w:themeTint="99"/>
        </w:tcBorders>
      </w:tcPr>
    </w:tblStylePr>
    <w:tblStylePr w:type="seCell">
      <w:tblPr/>
      <w:tcPr>
        <w:tcBorders>
          <w:top w:val="single" w:sz="4" w:space="0" w:color="F0787D" w:themeColor="accent1" w:themeTint="99"/>
        </w:tcBorders>
      </w:tcPr>
    </w:tblStylePr>
    <w:tblStylePr w:type="swCell">
      <w:tblPr/>
      <w:tcPr>
        <w:tcBorders>
          <w:top w:val="single" w:sz="4" w:space="0" w:color="F0787D" w:themeColor="accent1" w:themeTint="99"/>
        </w:tcBorders>
      </w:tcPr>
    </w:tblStylePr>
  </w:style>
  <w:style w:type="table" w:styleId="GridTable7Colorful-Accent2">
    <w:name w:val="Grid Table 7 Colorful Accent 2"/>
    <w:basedOn w:val="TableNormal"/>
    <w:uiPriority w:val="99"/>
    <w:rsid w:val="00AA6C16"/>
    <w:rPr>
      <w:color w:val="5D3070" w:themeColor="accent2" w:themeShade="BF"/>
      <w:sz w:val="22"/>
      <w:szCs w:val="22"/>
      <w:lang w:eastAsia="en-US"/>
    </w:rPr>
    <w:tblPr>
      <w:tblStyleRowBandSize w:val="1"/>
      <w:tblStyleColBandSize w:val="1"/>
      <w:tblBorders>
        <w:top w:val="single" w:sz="4" w:space="0" w:color="B483C9" w:themeColor="accent2" w:themeTint="99"/>
        <w:left w:val="single" w:sz="4" w:space="0" w:color="B483C9" w:themeColor="accent2" w:themeTint="99"/>
        <w:bottom w:val="single" w:sz="4" w:space="0" w:color="B483C9" w:themeColor="accent2" w:themeTint="99"/>
        <w:right w:val="single" w:sz="4" w:space="0" w:color="B483C9" w:themeColor="accent2" w:themeTint="99"/>
        <w:insideH w:val="single" w:sz="4" w:space="0" w:color="B483C9" w:themeColor="accent2" w:themeTint="99"/>
        <w:insideV w:val="single" w:sz="4" w:space="0" w:color="B483C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D5ED" w:themeFill="accent2" w:themeFillTint="33"/>
      </w:tcPr>
    </w:tblStylePr>
    <w:tblStylePr w:type="band1Horz">
      <w:tblPr/>
      <w:tcPr>
        <w:shd w:val="clear" w:color="auto" w:fill="E6D5ED" w:themeFill="accent2" w:themeFillTint="33"/>
      </w:tcPr>
    </w:tblStylePr>
    <w:tblStylePr w:type="neCell">
      <w:tblPr/>
      <w:tcPr>
        <w:tcBorders>
          <w:bottom w:val="single" w:sz="4" w:space="0" w:color="B483C9" w:themeColor="accent2" w:themeTint="99"/>
        </w:tcBorders>
      </w:tcPr>
    </w:tblStylePr>
    <w:tblStylePr w:type="nwCell">
      <w:tblPr/>
      <w:tcPr>
        <w:tcBorders>
          <w:bottom w:val="single" w:sz="4" w:space="0" w:color="B483C9" w:themeColor="accent2" w:themeTint="99"/>
        </w:tcBorders>
      </w:tcPr>
    </w:tblStylePr>
    <w:tblStylePr w:type="seCell">
      <w:tblPr/>
      <w:tcPr>
        <w:tcBorders>
          <w:top w:val="single" w:sz="4" w:space="0" w:color="B483C9" w:themeColor="accent2" w:themeTint="99"/>
        </w:tcBorders>
      </w:tcPr>
    </w:tblStylePr>
    <w:tblStylePr w:type="swCell">
      <w:tblPr/>
      <w:tcPr>
        <w:tcBorders>
          <w:top w:val="single" w:sz="4" w:space="0" w:color="B483C9" w:themeColor="accent2" w:themeTint="99"/>
        </w:tcBorders>
      </w:tcPr>
    </w:tblStylePr>
  </w:style>
  <w:style w:type="table" w:styleId="GridTable7Colorful-Accent3">
    <w:name w:val="Grid Table 7 Colorful Accent 3"/>
    <w:basedOn w:val="TableNormal"/>
    <w:uiPriority w:val="99"/>
    <w:rsid w:val="00AA6C16"/>
    <w:rPr>
      <w:color w:val="00437F" w:themeColor="accent3" w:themeShade="BF"/>
      <w:sz w:val="22"/>
      <w:szCs w:val="22"/>
      <w:lang w:eastAsia="en-US"/>
    </w:rPr>
    <w:tblPr>
      <w:tblStyleRowBandSize w:val="1"/>
      <w:tblStyleColBandSize w:val="1"/>
      <w:tblBorders>
        <w:top w:val="single" w:sz="4" w:space="0" w:color="339FFF" w:themeColor="accent3" w:themeTint="99"/>
        <w:left w:val="single" w:sz="4" w:space="0" w:color="339FFF" w:themeColor="accent3" w:themeTint="99"/>
        <w:bottom w:val="single" w:sz="4" w:space="0" w:color="339FFF" w:themeColor="accent3" w:themeTint="99"/>
        <w:right w:val="single" w:sz="4" w:space="0" w:color="339FFF" w:themeColor="accent3" w:themeTint="99"/>
        <w:insideH w:val="single" w:sz="4" w:space="0" w:color="339FFF" w:themeColor="accent3" w:themeTint="99"/>
        <w:insideV w:val="single" w:sz="4" w:space="0" w:color="339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FFF" w:themeFill="accent3" w:themeFillTint="33"/>
      </w:tcPr>
    </w:tblStylePr>
    <w:tblStylePr w:type="band1Horz">
      <w:tblPr/>
      <w:tcPr>
        <w:shd w:val="clear" w:color="auto" w:fill="BBDFFF" w:themeFill="accent3" w:themeFillTint="33"/>
      </w:tcPr>
    </w:tblStylePr>
    <w:tblStylePr w:type="neCell">
      <w:tblPr/>
      <w:tcPr>
        <w:tcBorders>
          <w:bottom w:val="single" w:sz="4" w:space="0" w:color="339FFF" w:themeColor="accent3" w:themeTint="99"/>
        </w:tcBorders>
      </w:tcPr>
    </w:tblStylePr>
    <w:tblStylePr w:type="nwCell">
      <w:tblPr/>
      <w:tcPr>
        <w:tcBorders>
          <w:bottom w:val="single" w:sz="4" w:space="0" w:color="339FFF" w:themeColor="accent3" w:themeTint="99"/>
        </w:tcBorders>
      </w:tcPr>
    </w:tblStylePr>
    <w:tblStylePr w:type="seCell">
      <w:tblPr/>
      <w:tcPr>
        <w:tcBorders>
          <w:top w:val="single" w:sz="4" w:space="0" w:color="339FFF" w:themeColor="accent3" w:themeTint="99"/>
        </w:tcBorders>
      </w:tcPr>
    </w:tblStylePr>
    <w:tblStylePr w:type="swCell">
      <w:tblPr/>
      <w:tcPr>
        <w:tcBorders>
          <w:top w:val="single" w:sz="4" w:space="0" w:color="339FFF" w:themeColor="accent3" w:themeTint="99"/>
        </w:tcBorders>
      </w:tcPr>
    </w:tblStylePr>
  </w:style>
  <w:style w:type="table" w:styleId="GridTable7Colorful-Accent4">
    <w:name w:val="Grid Table 7 Colorful Accent 4"/>
    <w:basedOn w:val="TableNormal"/>
    <w:uiPriority w:val="99"/>
    <w:rsid w:val="00AA6C16"/>
    <w:rPr>
      <w:color w:val="257A77" w:themeColor="accent4" w:themeShade="BF"/>
      <w:sz w:val="22"/>
      <w:szCs w:val="22"/>
      <w:lang w:eastAsia="en-US"/>
    </w:rPr>
    <w:tblPr>
      <w:tblStyleRowBandSize w:val="1"/>
      <w:tblStyleColBandSize w:val="1"/>
      <w:tblBorders>
        <w:top w:val="single" w:sz="4" w:space="0" w:color="76D5D2" w:themeColor="accent4" w:themeTint="99"/>
        <w:left w:val="single" w:sz="4" w:space="0" w:color="76D5D2" w:themeColor="accent4" w:themeTint="99"/>
        <w:bottom w:val="single" w:sz="4" w:space="0" w:color="76D5D2" w:themeColor="accent4" w:themeTint="99"/>
        <w:right w:val="single" w:sz="4" w:space="0" w:color="76D5D2" w:themeColor="accent4" w:themeTint="99"/>
        <w:insideH w:val="single" w:sz="4" w:space="0" w:color="76D5D2" w:themeColor="accent4" w:themeTint="99"/>
        <w:insideV w:val="single" w:sz="4" w:space="0" w:color="76D5D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F1F0" w:themeFill="accent4" w:themeFillTint="33"/>
      </w:tcPr>
    </w:tblStylePr>
    <w:tblStylePr w:type="band1Horz">
      <w:tblPr/>
      <w:tcPr>
        <w:shd w:val="clear" w:color="auto" w:fill="D1F1F0" w:themeFill="accent4" w:themeFillTint="33"/>
      </w:tcPr>
    </w:tblStylePr>
    <w:tblStylePr w:type="neCell">
      <w:tblPr/>
      <w:tcPr>
        <w:tcBorders>
          <w:bottom w:val="single" w:sz="4" w:space="0" w:color="76D5D2" w:themeColor="accent4" w:themeTint="99"/>
        </w:tcBorders>
      </w:tcPr>
    </w:tblStylePr>
    <w:tblStylePr w:type="nwCell">
      <w:tblPr/>
      <w:tcPr>
        <w:tcBorders>
          <w:bottom w:val="single" w:sz="4" w:space="0" w:color="76D5D2" w:themeColor="accent4" w:themeTint="99"/>
        </w:tcBorders>
      </w:tcPr>
    </w:tblStylePr>
    <w:tblStylePr w:type="seCell">
      <w:tblPr/>
      <w:tcPr>
        <w:tcBorders>
          <w:top w:val="single" w:sz="4" w:space="0" w:color="76D5D2" w:themeColor="accent4" w:themeTint="99"/>
        </w:tcBorders>
      </w:tcPr>
    </w:tblStylePr>
    <w:tblStylePr w:type="swCell">
      <w:tblPr/>
      <w:tcPr>
        <w:tcBorders>
          <w:top w:val="single" w:sz="4" w:space="0" w:color="76D5D2" w:themeColor="accent4" w:themeTint="99"/>
        </w:tcBorders>
      </w:tcPr>
    </w:tblStylePr>
  </w:style>
  <w:style w:type="table" w:styleId="GridTable7Colorful-Accent5">
    <w:name w:val="Grid Table 7 Colorful Accent 5"/>
    <w:basedOn w:val="TableNormal"/>
    <w:uiPriority w:val="99"/>
    <w:rsid w:val="00AA6C16"/>
    <w:rPr>
      <w:color w:val="972B70" w:themeColor="accent5" w:themeShade="BF"/>
      <w:sz w:val="22"/>
      <w:szCs w:val="22"/>
      <w:lang w:eastAsia="en-US"/>
    </w:rPr>
    <w:tblPr>
      <w:tblStyleRowBandSize w:val="1"/>
      <w:tblStyleColBandSize w:val="1"/>
      <w:tblBorders>
        <w:top w:val="single" w:sz="4" w:space="0" w:color="DE8ABF" w:themeColor="accent5" w:themeTint="99"/>
        <w:left w:val="single" w:sz="4" w:space="0" w:color="DE8ABF" w:themeColor="accent5" w:themeTint="99"/>
        <w:bottom w:val="single" w:sz="4" w:space="0" w:color="DE8ABF" w:themeColor="accent5" w:themeTint="99"/>
        <w:right w:val="single" w:sz="4" w:space="0" w:color="DE8ABF" w:themeColor="accent5" w:themeTint="99"/>
        <w:insideH w:val="single" w:sz="4" w:space="0" w:color="DE8ABF" w:themeColor="accent5" w:themeTint="99"/>
        <w:insideV w:val="single" w:sz="4" w:space="0" w:color="DE8AB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8E9" w:themeFill="accent5" w:themeFillTint="33"/>
      </w:tcPr>
    </w:tblStylePr>
    <w:tblStylePr w:type="band1Horz">
      <w:tblPr/>
      <w:tcPr>
        <w:shd w:val="clear" w:color="auto" w:fill="F4D8E9" w:themeFill="accent5" w:themeFillTint="33"/>
      </w:tcPr>
    </w:tblStylePr>
    <w:tblStylePr w:type="neCell">
      <w:tblPr/>
      <w:tcPr>
        <w:tcBorders>
          <w:bottom w:val="single" w:sz="4" w:space="0" w:color="DE8ABF" w:themeColor="accent5" w:themeTint="99"/>
        </w:tcBorders>
      </w:tcPr>
    </w:tblStylePr>
    <w:tblStylePr w:type="nwCell">
      <w:tblPr/>
      <w:tcPr>
        <w:tcBorders>
          <w:bottom w:val="single" w:sz="4" w:space="0" w:color="DE8ABF" w:themeColor="accent5" w:themeTint="99"/>
        </w:tcBorders>
      </w:tcPr>
    </w:tblStylePr>
    <w:tblStylePr w:type="seCell">
      <w:tblPr/>
      <w:tcPr>
        <w:tcBorders>
          <w:top w:val="single" w:sz="4" w:space="0" w:color="DE8ABF" w:themeColor="accent5" w:themeTint="99"/>
        </w:tcBorders>
      </w:tcPr>
    </w:tblStylePr>
    <w:tblStylePr w:type="swCell">
      <w:tblPr/>
      <w:tcPr>
        <w:tcBorders>
          <w:top w:val="single" w:sz="4" w:space="0" w:color="DE8ABF" w:themeColor="accent5" w:themeTint="99"/>
        </w:tcBorders>
      </w:tcPr>
    </w:tblStylePr>
  </w:style>
  <w:style w:type="table" w:styleId="GridTable7Colorful-Accent6">
    <w:name w:val="Grid Table 7 Colorful Accent 6"/>
    <w:basedOn w:val="TableNormal"/>
    <w:uiPriority w:val="99"/>
    <w:rsid w:val="00AA6C16"/>
    <w:rPr>
      <w:color w:val="387734" w:themeColor="accent6" w:themeShade="BF"/>
      <w:sz w:val="22"/>
      <w:szCs w:val="22"/>
      <w:lang w:eastAsia="en-US"/>
    </w:rPr>
    <w:tblPr>
      <w:tblStyleRowBandSize w:val="1"/>
      <w:tblStyleColBandSize w:val="1"/>
      <w:tblBorders>
        <w:top w:val="single" w:sz="4" w:space="0" w:color="8DCB8A" w:themeColor="accent6" w:themeTint="99"/>
        <w:left w:val="single" w:sz="4" w:space="0" w:color="8DCB8A" w:themeColor="accent6" w:themeTint="99"/>
        <w:bottom w:val="single" w:sz="4" w:space="0" w:color="8DCB8A" w:themeColor="accent6" w:themeTint="99"/>
        <w:right w:val="single" w:sz="4" w:space="0" w:color="8DCB8A" w:themeColor="accent6" w:themeTint="99"/>
        <w:insideH w:val="single" w:sz="4" w:space="0" w:color="8DCB8A" w:themeColor="accent6" w:themeTint="99"/>
        <w:insideV w:val="single" w:sz="4" w:space="0" w:color="8DCB8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ED8" w:themeFill="accent6" w:themeFillTint="33"/>
      </w:tcPr>
    </w:tblStylePr>
    <w:tblStylePr w:type="band1Horz">
      <w:tblPr/>
      <w:tcPr>
        <w:shd w:val="clear" w:color="auto" w:fill="D9EED8" w:themeFill="accent6" w:themeFillTint="33"/>
      </w:tcPr>
    </w:tblStylePr>
    <w:tblStylePr w:type="neCell">
      <w:tblPr/>
      <w:tcPr>
        <w:tcBorders>
          <w:bottom w:val="single" w:sz="4" w:space="0" w:color="8DCB8A" w:themeColor="accent6" w:themeTint="99"/>
        </w:tcBorders>
      </w:tcPr>
    </w:tblStylePr>
    <w:tblStylePr w:type="nwCell">
      <w:tblPr/>
      <w:tcPr>
        <w:tcBorders>
          <w:bottom w:val="single" w:sz="4" w:space="0" w:color="8DCB8A" w:themeColor="accent6" w:themeTint="99"/>
        </w:tcBorders>
      </w:tcPr>
    </w:tblStylePr>
    <w:tblStylePr w:type="seCell">
      <w:tblPr/>
      <w:tcPr>
        <w:tcBorders>
          <w:top w:val="single" w:sz="4" w:space="0" w:color="8DCB8A" w:themeColor="accent6" w:themeTint="99"/>
        </w:tcBorders>
      </w:tcPr>
    </w:tblStylePr>
    <w:tblStylePr w:type="swCell">
      <w:tblPr/>
      <w:tcPr>
        <w:tcBorders>
          <w:top w:val="single" w:sz="4" w:space="0" w:color="8DCB8A" w:themeColor="accent6" w:themeTint="99"/>
        </w:tcBorders>
      </w:tcPr>
    </w:tblStylePr>
  </w:style>
  <w:style w:type="character" w:styleId="Hashtag">
    <w:name w:val="Hashtag"/>
    <w:basedOn w:val="DefaultParagraphFont"/>
    <w:uiPriority w:val="99"/>
    <w:semiHidden/>
    <w:rsid w:val="00AA6C16"/>
    <w:rPr>
      <w:color w:val="2B579A"/>
      <w:shd w:val="clear" w:color="auto" w:fill="E1DFDD"/>
      <w:lang w:val="en-GB"/>
    </w:rPr>
  </w:style>
  <w:style w:type="paragraph" w:styleId="Header">
    <w:name w:val="header"/>
    <w:basedOn w:val="Normal"/>
    <w:link w:val="HeaderChar"/>
    <w:uiPriority w:val="13"/>
    <w:semiHidden/>
    <w:rsid w:val="00AA6C16"/>
    <w:pPr>
      <w:spacing w:after="0"/>
    </w:pPr>
  </w:style>
  <w:style w:type="character" w:customStyle="1" w:styleId="HeaderChar">
    <w:name w:val="Header Char"/>
    <w:basedOn w:val="DefaultParagraphFont"/>
    <w:link w:val="Header"/>
    <w:uiPriority w:val="13"/>
    <w:semiHidden/>
    <w:rsid w:val="00AA6C16"/>
    <w:rPr>
      <w:sz w:val="22"/>
      <w:szCs w:val="22"/>
      <w:lang w:val="en-GB"/>
    </w:rPr>
  </w:style>
  <w:style w:type="paragraph" w:customStyle="1" w:styleId="Heading1NoNumber">
    <w:name w:val="Heading 1 No Number"/>
    <w:basedOn w:val="Heading1"/>
    <w:next w:val="Normal"/>
    <w:uiPriority w:val="1"/>
    <w:qFormat/>
    <w:rsid w:val="00AA6C16"/>
    <w:pPr>
      <w:numPr>
        <w:numId w:val="14"/>
      </w:numPr>
    </w:pPr>
  </w:style>
  <w:style w:type="paragraph" w:customStyle="1" w:styleId="Heading2NoNumber">
    <w:name w:val="Heading 2 No Number"/>
    <w:basedOn w:val="Heading2"/>
    <w:next w:val="Normal"/>
    <w:uiPriority w:val="1"/>
    <w:qFormat/>
    <w:rsid w:val="00AA6C16"/>
    <w:pPr>
      <w:numPr>
        <w:numId w:val="14"/>
      </w:numPr>
      <w:spacing w:before="280"/>
    </w:pPr>
  </w:style>
  <w:style w:type="paragraph" w:customStyle="1" w:styleId="Heading3NoNumber">
    <w:name w:val="Heading 3 No Number"/>
    <w:basedOn w:val="Heading3"/>
    <w:next w:val="Normal"/>
    <w:uiPriority w:val="1"/>
    <w:qFormat/>
    <w:rsid w:val="00AA6C16"/>
    <w:pPr>
      <w:numPr>
        <w:numId w:val="14"/>
      </w:numPr>
    </w:pPr>
  </w:style>
  <w:style w:type="paragraph" w:customStyle="1" w:styleId="Heading4NoNumber">
    <w:name w:val="Heading 4 No Number"/>
    <w:basedOn w:val="Heading4"/>
    <w:next w:val="Normal"/>
    <w:uiPriority w:val="1"/>
    <w:rsid w:val="00AA6C16"/>
    <w:pPr>
      <w:numPr>
        <w:numId w:val="14"/>
      </w:numPr>
    </w:pPr>
  </w:style>
  <w:style w:type="character" w:styleId="HTMLAcronym">
    <w:name w:val="HTML Acronym"/>
    <w:basedOn w:val="DefaultParagraphFont"/>
    <w:uiPriority w:val="99"/>
    <w:semiHidden/>
    <w:rsid w:val="00AA6C16"/>
    <w:rPr>
      <w:lang w:val="en-GB"/>
    </w:rPr>
  </w:style>
  <w:style w:type="paragraph" w:styleId="HTMLAddress">
    <w:name w:val="HTML Address"/>
    <w:basedOn w:val="Normal"/>
    <w:link w:val="HTMLAddressChar"/>
    <w:uiPriority w:val="99"/>
    <w:semiHidden/>
    <w:rsid w:val="00AA6C16"/>
    <w:rPr>
      <w:i/>
      <w:iCs/>
    </w:rPr>
  </w:style>
  <w:style w:type="character" w:customStyle="1" w:styleId="HTMLAddressChar">
    <w:name w:val="HTML Address Char"/>
    <w:basedOn w:val="DefaultParagraphFont"/>
    <w:link w:val="HTMLAddress"/>
    <w:uiPriority w:val="99"/>
    <w:semiHidden/>
    <w:rsid w:val="00AA6C16"/>
    <w:rPr>
      <w:i/>
      <w:iCs/>
      <w:sz w:val="22"/>
      <w:szCs w:val="22"/>
      <w:lang w:val="en-GB"/>
    </w:rPr>
  </w:style>
  <w:style w:type="character" w:styleId="HTMLCite">
    <w:name w:val="HTML Cite"/>
    <w:basedOn w:val="DefaultParagraphFont"/>
    <w:uiPriority w:val="99"/>
    <w:semiHidden/>
    <w:rsid w:val="00AA6C16"/>
    <w:rPr>
      <w:i/>
      <w:iCs/>
      <w:lang w:val="en-GB"/>
    </w:rPr>
  </w:style>
  <w:style w:type="character" w:styleId="HTMLCode">
    <w:name w:val="HTML Code"/>
    <w:basedOn w:val="DefaultParagraphFont"/>
    <w:uiPriority w:val="99"/>
    <w:semiHidden/>
    <w:rsid w:val="00AA6C16"/>
    <w:rPr>
      <w:rFonts w:asciiTheme="minorHAnsi" w:eastAsiaTheme="minorEastAsia" w:hAnsiTheme="minorHAnsi" w:cstheme="minorBidi"/>
      <w:sz w:val="20"/>
      <w:szCs w:val="20"/>
      <w:lang w:val="en-GB"/>
    </w:rPr>
  </w:style>
  <w:style w:type="character" w:styleId="HTMLDefinition">
    <w:name w:val="HTML Definition"/>
    <w:basedOn w:val="DefaultParagraphFont"/>
    <w:uiPriority w:val="99"/>
    <w:semiHidden/>
    <w:rsid w:val="00AA6C16"/>
    <w:rPr>
      <w:i/>
      <w:iCs/>
      <w:lang w:val="en-GB"/>
    </w:rPr>
  </w:style>
  <w:style w:type="character" w:styleId="HTMLKeyboard">
    <w:name w:val="HTML Keyboard"/>
    <w:basedOn w:val="DefaultParagraphFont"/>
    <w:uiPriority w:val="99"/>
    <w:semiHidden/>
    <w:rsid w:val="00AA6C16"/>
    <w:rPr>
      <w:rFonts w:asciiTheme="minorHAnsi" w:eastAsiaTheme="minorEastAsia" w:hAnsiTheme="minorHAnsi" w:cstheme="minorBidi"/>
      <w:sz w:val="20"/>
      <w:szCs w:val="20"/>
      <w:lang w:val="en-GB"/>
    </w:rPr>
  </w:style>
  <w:style w:type="paragraph" w:styleId="HTMLPreformatted">
    <w:name w:val="HTML Preformatted"/>
    <w:basedOn w:val="Normal"/>
    <w:link w:val="HTMLPreformattedChar"/>
    <w:uiPriority w:val="99"/>
    <w:semiHidden/>
    <w:rsid w:val="00AA6C16"/>
    <w:rPr>
      <w:rFonts w:asciiTheme="majorHAnsi" w:eastAsiaTheme="majorEastAsia" w:hAnsiTheme="majorHAnsi" w:cstheme="majorBidi"/>
    </w:rPr>
  </w:style>
  <w:style w:type="character" w:customStyle="1" w:styleId="HTMLPreformattedChar">
    <w:name w:val="HTML Preformatted Char"/>
    <w:basedOn w:val="DefaultParagraphFont"/>
    <w:link w:val="HTMLPreformatted"/>
    <w:uiPriority w:val="99"/>
    <w:semiHidden/>
    <w:rsid w:val="00AA6C16"/>
    <w:rPr>
      <w:rFonts w:asciiTheme="majorHAnsi" w:eastAsiaTheme="majorEastAsia" w:hAnsiTheme="majorHAnsi" w:cstheme="majorBidi"/>
      <w:sz w:val="22"/>
      <w:szCs w:val="22"/>
      <w:lang w:val="en-GB"/>
    </w:rPr>
  </w:style>
  <w:style w:type="character" w:styleId="HTMLSample">
    <w:name w:val="HTML Sample"/>
    <w:basedOn w:val="DefaultParagraphFont"/>
    <w:uiPriority w:val="99"/>
    <w:semiHidden/>
    <w:rsid w:val="00AA6C16"/>
    <w:rPr>
      <w:rFonts w:asciiTheme="minorHAnsi" w:eastAsiaTheme="minorEastAsia" w:hAnsiTheme="minorHAnsi" w:cstheme="minorBidi"/>
      <w:sz w:val="24"/>
      <w:szCs w:val="24"/>
      <w:lang w:val="en-GB"/>
    </w:rPr>
  </w:style>
  <w:style w:type="character" w:styleId="HTMLTypewriter">
    <w:name w:val="HTML Typewriter"/>
    <w:basedOn w:val="DefaultParagraphFont"/>
    <w:uiPriority w:val="99"/>
    <w:semiHidden/>
    <w:rsid w:val="00AA6C16"/>
    <w:rPr>
      <w:rFonts w:asciiTheme="minorHAnsi" w:eastAsiaTheme="minorEastAsia" w:hAnsiTheme="minorHAnsi" w:cstheme="minorBidi"/>
      <w:sz w:val="20"/>
      <w:szCs w:val="20"/>
      <w:lang w:val="en-GB"/>
    </w:rPr>
  </w:style>
  <w:style w:type="character" w:styleId="HTMLVariable">
    <w:name w:val="HTML Variable"/>
    <w:basedOn w:val="DefaultParagraphFont"/>
    <w:uiPriority w:val="99"/>
    <w:semiHidden/>
    <w:rsid w:val="00AA6C16"/>
    <w:rPr>
      <w:i/>
      <w:iCs/>
      <w:lang w:val="en-GB"/>
    </w:rPr>
  </w:style>
  <w:style w:type="character" w:styleId="Hyperlink">
    <w:name w:val="Hyperlink"/>
    <w:basedOn w:val="DefaultParagraphFont"/>
    <w:uiPriority w:val="99"/>
    <w:unhideWhenUsed/>
    <w:rsid w:val="00AA6C16"/>
    <w:rPr>
      <w:rFonts w:asciiTheme="minorHAnsi" w:eastAsiaTheme="minorEastAsia" w:hAnsiTheme="minorHAnsi" w:cstheme="minorBidi"/>
      <w:color w:val="auto"/>
      <w:u w:val="single"/>
      <w:lang w:val="en-GB"/>
    </w:rPr>
  </w:style>
  <w:style w:type="paragraph" w:styleId="Index1">
    <w:name w:val="index 1"/>
    <w:basedOn w:val="Normal"/>
    <w:next w:val="Normal"/>
    <w:autoRedefine/>
    <w:uiPriority w:val="99"/>
    <w:semiHidden/>
    <w:rsid w:val="00AA6C16"/>
    <w:pPr>
      <w:ind w:left="200" w:hanging="200"/>
    </w:pPr>
  </w:style>
  <w:style w:type="paragraph" w:styleId="Index2">
    <w:name w:val="index 2"/>
    <w:basedOn w:val="Normal"/>
    <w:next w:val="Normal"/>
    <w:autoRedefine/>
    <w:uiPriority w:val="99"/>
    <w:semiHidden/>
    <w:rsid w:val="00AA6C16"/>
    <w:pPr>
      <w:ind w:left="400" w:hanging="200"/>
    </w:pPr>
  </w:style>
  <w:style w:type="paragraph" w:styleId="Index3">
    <w:name w:val="index 3"/>
    <w:basedOn w:val="Normal"/>
    <w:next w:val="Normal"/>
    <w:autoRedefine/>
    <w:uiPriority w:val="99"/>
    <w:semiHidden/>
    <w:rsid w:val="00AA6C16"/>
    <w:pPr>
      <w:ind w:left="600" w:hanging="200"/>
    </w:pPr>
  </w:style>
  <w:style w:type="paragraph" w:styleId="Index4">
    <w:name w:val="index 4"/>
    <w:basedOn w:val="Normal"/>
    <w:next w:val="Normal"/>
    <w:autoRedefine/>
    <w:uiPriority w:val="99"/>
    <w:semiHidden/>
    <w:rsid w:val="00AA6C16"/>
    <w:pPr>
      <w:ind w:left="800" w:hanging="200"/>
    </w:pPr>
  </w:style>
  <w:style w:type="paragraph" w:styleId="Index5">
    <w:name w:val="index 5"/>
    <w:basedOn w:val="Normal"/>
    <w:next w:val="Normal"/>
    <w:autoRedefine/>
    <w:uiPriority w:val="99"/>
    <w:semiHidden/>
    <w:rsid w:val="00AA6C16"/>
    <w:pPr>
      <w:ind w:left="1000" w:hanging="200"/>
    </w:pPr>
  </w:style>
  <w:style w:type="paragraph" w:styleId="Index6">
    <w:name w:val="index 6"/>
    <w:basedOn w:val="Normal"/>
    <w:next w:val="Normal"/>
    <w:autoRedefine/>
    <w:uiPriority w:val="99"/>
    <w:semiHidden/>
    <w:rsid w:val="00AA6C16"/>
    <w:pPr>
      <w:ind w:left="1200" w:hanging="200"/>
    </w:pPr>
  </w:style>
  <w:style w:type="paragraph" w:styleId="Index7">
    <w:name w:val="index 7"/>
    <w:basedOn w:val="Normal"/>
    <w:next w:val="Normal"/>
    <w:autoRedefine/>
    <w:uiPriority w:val="99"/>
    <w:semiHidden/>
    <w:rsid w:val="00AA6C16"/>
    <w:pPr>
      <w:ind w:left="1400" w:hanging="200"/>
    </w:pPr>
  </w:style>
  <w:style w:type="paragraph" w:styleId="Index8">
    <w:name w:val="index 8"/>
    <w:basedOn w:val="Normal"/>
    <w:next w:val="Normal"/>
    <w:autoRedefine/>
    <w:uiPriority w:val="99"/>
    <w:semiHidden/>
    <w:rsid w:val="00AA6C16"/>
    <w:pPr>
      <w:ind w:left="1600" w:hanging="200"/>
    </w:pPr>
  </w:style>
  <w:style w:type="paragraph" w:styleId="Index9">
    <w:name w:val="index 9"/>
    <w:basedOn w:val="Normal"/>
    <w:next w:val="Normal"/>
    <w:autoRedefine/>
    <w:uiPriority w:val="99"/>
    <w:semiHidden/>
    <w:rsid w:val="00AA6C16"/>
    <w:pPr>
      <w:ind w:left="1800" w:hanging="200"/>
    </w:pPr>
  </w:style>
  <w:style w:type="paragraph" w:styleId="IndexHeading">
    <w:name w:val="index heading"/>
    <w:basedOn w:val="Normal"/>
    <w:next w:val="Index1"/>
    <w:uiPriority w:val="99"/>
    <w:semiHidden/>
    <w:rsid w:val="00AA6C1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A6C16"/>
    <w:rPr>
      <w:i/>
      <w:iCs/>
      <w:color w:val="E61E28" w:themeColor="accent1"/>
      <w:lang w:val="en-GB"/>
    </w:rPr>
  </w:style>
  <w:style w:type="paragraph" w:styleId="IntenseQuote">
    <w:name w:val="Intense Quote"/>
    <w:basedOn w:val="Normal"/>
    <w:next w:val="Normal"/>
    <w:link w:val="IntenseQuoteChar"/>
    <w:uiPriority w:val="99"/>
    <w:semiHidden/>
    <w:qFormat/>
    <w:rsid w:val="00AA6C16"/>
    <w:pPr>
      <w:pBdr>
        <w:top w:val="single" w:sz="4" w:space="10" w:color="E61E28" w:themeColor="accent1"/>
        <w:bottom w:val="single" w:sz="4" w:space="10" w:color="E61E28" w:themeColor="accent1"/>
      </w:pBdr>
      <w:spacing w:before="360" w:after="360"/>
      <w:ind w:left="864" w:right="864"/>
      <w:jc w:val="center"/>
    </w:pPr>
    <w:rPr>
      <w:i/>
      <w:iCs/>
      <w:color w:val="E61E28" w:themeColor="accent1"/>
    </w:rPr>
  </w:style>
  <w:style w:type="character" w:customStyle="1" w:styleId="IntenseQuoteChar">
    <w:name w:val="Intense Quote Char"/>
    <w:basedOn w:val="DefaultParagraphFont"/>
    <w:link w:val="IntenseQuote"/>
    <w:uiPriority w:val="99"/>
    <w:semiHidden/>
    <w:rsid w:val="00AA6C16"/>
    <w:rPr>
      <w:i/>
      <w:iCs/>
      <w:color w:val="E61E28" w:themeColor="accent1"/>
      <w:sz w:val="22"/>
      <w:szCs w:val="22"/>
      <w:lang w:val="en-GB"/>
    </w:rPr>
  </w:style>
  <w:style w:type="character" w:styleId="IntenseReference">
    <w:name w:val="Intense Reference"/>
    <w:basedOn w:val="DefaultParagraphFont"/>
    <w:uiPriority w:val="99"/>
    <w:semiHidden/>
    <w:qFormat/>
    <w:rsid w:val="00AA6C16"/>
    <w:rPr>
      <w:b/>
      <w:bCs/>
      <w:smallCaps/>
      <w:color w:val="E61E28" w:themeColor="accent1"/>
      <w:spacing w:val="5"/>
      <w:lang w:val="en-GB"/>
    </w:rPr>
  </w:style>
  <w:style w:type="paragraph" w:customStyle="1" w:styleId="IntroText">
    <w:name w:val="Intro Text"/>
    <w:basedOn w:val="Normal"/>
    <w:next w:val="Normal"/>
    <w:uiPriority w:val="12"/>
    <w:semiHidden/>
    <w:rsid w:val="00AA6C16"/>
    <w:pPr>
      <w:spacing w:line="280" w:lineRule="atLeast"/>
    </w:pPr>
    <w:rPr>
      <w:sz w:val="28"/>
    </w:rPr>
  </w:style>
  <w:style w:type="table" w:styleId="LightGrid">
    <w:name w:val="Light Grid"/>
    <w:basedOn w:val="TableNormal"/>
    <w:uiPriority w:val="99"/>
    <w:semiHidden/>
    <w:unhideWhenUsed/>
    <w:rsid w:val="00AA6C16"/>
    <w:rPr>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AA6C16"/>
    <w:rPr>
      <w:sz w:val="22"/>
      <w:szCs w:val="22"/>
      <w:lang w:eastAsia="en-US"/>
    </w:rPr>
    <w:tblPr>
      <w:tblStyleRowBandSize w:val="1"/>
      <w:tblStyleColBandSize w:val="1"/>
      <w:tblBorders>
        <w:top w:val="single" w:sz="8" w:space="0" w:color="E61E28" w:themeColor="accent1"/>
        <w:left w:val="single" w:sz="8" w:space="0" w:color="E61E28" w:themeColor="accent1"/>
        <w:bottom w:val="single" w:sz="8" w:space="0" w:color="E61E28" w:themeColor="accent1"/>
        <w:right w:val="single" w:sz="8" w:space="0" w:color="E61E28" w:themeColor="accent1"/>
        <w:insideH w:val="single" w:sz="8" w:space="0" w:color="E61E28" w:themeColor="accent1"/>
        <w:insideV w:val="single" w:sz="8" w:space="0" w:color="E61E2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1E28" w:themeColor="accent1"/>
          <w:left w:val="single" w:sz="8" w:space="0" w:color="E61E28" w:themeColor="accent1"/>
          <w:bottom w:val="single" w:sz="18" w:space="0" w:color="E61E28" w:themeColor="accent1"/>
          <w:right w:val="single" w:sz="8" w:space="0" w:color="E61E28" w:themeColor="accent1"/>
          <w:insideH w:val="nil"/>
          <w:insideV w:val="single" w:sz="8" w:space="0" w:color="E61E2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1E28" w:themeColor="accent1"/>
          <w:left w:val="single" w:sz="8" w:space="0" w:color="E61E28" w:themeColor="accent1"/>
          <w:bottom w:val="single" w:sz="8" w:space="0" w:color="E61E28" w:themeColor="accent1"/>
          <w:right w:val="single" w:sz="8" w:space="0" w:color="E61E28" w:themeColor="accent1"/>
          <w:insideH w:val="nil"/>
          <w:insideV w:val="single" w:sz="8" w:space="0" w:color="E61E2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1E28" w:themeColor="accent1"/>
          <w:left w:val="single" w:sz="8" w:space="0" w:color="E61E28" w:themeColor="accent1"/>
          <w:bottom w:val="single" w:sz="8" w:space="0" w:color="E61E28" w:themeColor="accent1"/>
          <w:right w:val="single" w:sz="8" w:space="0" w:color="E61E28" w:themeColor="accent1"/>
        </w:tcBorders>
      </w:tcPr>
    </w:tblStylePr>
    <w:tblStylePr w:type="band1Vert">
      <w:tblPr/>
      <w:tcPr>
        <w:tcBorders>
          <w:top w:val="single" w:sz="8" w:space="0" w:color="E61E28" w:themeColor="accent1"/>
          <w:left w:val="single" w:sz="8" w:space="0" w:color="E61E28" w:themeColor="accent1"/>
          <w:bottom w:val="single" w:sz="8" w:space="0" w:color="E61E28" w:themeColor="accent1"/>
          <w:right w:val="single" w:sz="8" w:space="0" w:color="E61E28" w:themeColor="accent1"/>
        </w:tcBorders>
        <w:shd w:val="clear" w:color="auto" w:fill="F8C7C9" w:themeFill="accent1" w:themeFillTint="3F"/>
      </w:tcPr>
    </w:tblStylePr>
    <w:tblStylePr w:type="band1Horz">
      <w:tblPr/>
      <w:tcPr>
        <w:tcBorders>
          <w:top w:val="single" w:sz="8" w:space="0" w:color="E61E28" w:themeColor="accent1"/>
          <w:left w:val="single" w:sz="8" w:space="0" w:color="E61E28" w:themeColor="accent1"/>
          <w:bottom w:val="single" w:sz="8" w:space="0" w:color="E61E28" w:themeColor="accent1"/>
          <w:right w:val="single" w:sz="8" w:space="0" w:color="E61E28" w:themeColor="accent1"/>
          <w:insideV w:val="single" w:sz="8" w:space="0" w:color="E61E28" w:themeColor="accent1"/>
        </w:tcBorders>
        <w:shd w:val="clear" w:color="auto" w:fill="F8C7C9" w:themeFill="accent1" w:themeFillTint="3F"/>
      </w:tcPr>
    </w:tblStylePr>
    <w:tblStylePr w:type="band2Horz">
      <w:tblPr/>
      <w:tcPr>
        <w:tcBorders>
          <w:top w:val="single" w:sz="8" w:space="0" w:color="E61E28" w:themeColor="accent1"/>
          <w:left w:val="single" w:sz="8" w:space="0" w:color="E61E28" w:themeColor="accent1"/>
          <w:bottom w:val="single" w:sz="8" w:space="0" w:color="E61E28" w:themeColor="accent1"/>
          <w:right w:val="single" w:sz="8" w:space="0" w:color="E61E28" w:themeColor="accent1"/>
          <w:insideV w:val="single" w:sz="8" w:space="0" w:color="E61E28" w:themeColor="accent1"/>
        </w:tcBorders>
      </w:tcPr>
    </w:tblStylePr>
  </w:style>
  <w:style w:type="table" w:styleId="LightGrid-Accent2">
    <w:name w:val="Light Grid Accent 2"/>
    <w:basedOn w:val="TableNormal"/>
    <w:uiPriority w:val="99"/>
    <w:semiHidden/>
    <w:unhideWhenUsed/>
    <w:rsid w:val="00AA6C16"/>
    <w:rPr>
      <w:sz w:val="22"/>
      <w:szCs w:val="22"/>
      <w:lang w:eastAsia="en-US"/>
    </w:rPr>
    <w:tblPr>
      <w:tblStyleRowBandSize w:val="1"/>
      <w:tblStyleColBandSize w:val="1"/>
      <w:tblBorders>
        <w:top w:val="single" w:sz="8" w:space="0" w:color="7D4196" w:themeColor="accent2"/>
        <w:left w:val="single" w:sz="8" w:space="0" w:color="7D4196" w:themeColor="accent2"/>
        <w:bottom w:val="single" w:sz="8" w:space="0" w:color="7D4196" w:themeColor="accent2"/>
        <w:right w:val="single" w:sz="8" w:space="0" w:color="7D4196" w:themeColor="accent2"/>
        <w:insideH w:val="single" w:sz="8" w:space="0" w:color="7D4196" w:themeColor="accent2"/>
        <w:insideV w:val="single" w:sz="8" w:space="0" w:color="7D419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4196" w:themeColor="accent2"/>
          <w:left w:val="single" w:sz="8" w:space="0" w:color="7D4196" w:themeColor="accent2"/>
          <w:bottom w:val="single" w:sz="18" w:space="0" w:color="7D4196" w:themeColor="accent2"/>
          <w:right w:val="single" w:sz="8" w:space="0" w:color="7D4196" w:themeColor="accent2"/>
          <w:insideH w:val="nil"/>
          <w:insideV w:val="single" w:sz="8" w:space="0" w:color="7D419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4196" w:themeColor="accent2"/>
          <w:left w:val="single" w:sz="8" w:space="0" w:color="7D4196" w:themeColor="accent2"/>
          <w:bottom w:val="single" w:sz="8" w:space="0" w:color="7D4196" w:themeColor="accent2"/>
          <w:right w:val="single" w:sz="8" w:space="0" w:color="7D4196" w:themeColor="accent2"/>
          <w:insideH w:val="nil"/>
          <w:insideV w:val="single" w:sz="8" w:space="0" w:color="7D419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4196" w:themeColor="accent2"/>
          <w:left w:val="single" w:sz="8" w:space="0" w:color="7D4196" w:themeColor="accent2"/>
          <w:bottom w:val="single" w:sz="8" w:space="0" w:color="7D4196" w:themeColor="accent2"/>
          <w:right w:val="single" w:sz="8" w:space="0" w:color="7D4196" w:themeColor="accent2"/>
        </w:tcBorders>
      </w:tcPr>
    </w:tblStylePr>
    <w:tblStylePr w:type="band1Vert">
      <w:tblPr/>
      <w:tcPr>
        <w:tcBorders>
          <w:top w:val="single" w:sz="8" w:space="0" w:color="7D4196" w:themeColor="accent2"/>
          <w:left w:val="single" w:sz="8" w:space="0" w:color="7D4196" w:themeColor="accent2"/>
          <w:bottom w:val="single" w:sz="8" w:space="0" w:color="7D4196" w:themeColor="accent2"/>
          <w:right w:val="single" w:sz="8" w:space="0" w:color="7D4196" w:themeColor="accent2"/>
        </w:tcBorders>
        <w:shd w:val="clear" w:color="auto" w:fill="E0CCE9" w:themeFill="accent2" w:themeFillTint="3F"/>
      </w:tcPr>
    </w:tblStylePr>
    <w:tblStylePr w:type="band1Horz">
      <w:tblPr/>
      <w:tcPr>
        <w:tcBorders>
          <w:top w:val="single" w:sz="8" w:space="0" w:color="7D4196" w:themeColor="accent2"/>
          <w:left w:val="single" w:sz="8" w:space="0" w:color="7D4196" w:themeColor="accent2"/>
          <w:bottom w:val="single" w:sz="8" w:space="0" w:color="7D4196" w:themeColor="accent2"/>
          <w:right w:val="single" w:sz="8" w:space="0" w:color="7D4196" w:themeColor="accent2"/>
          <w:insideV w:val="single" w:sz="8" w:space="0" w:color="7D4196" w:themeColor="accent2"/>
        </w:tcBorders>
        <w:shd w:val="clear" w:color="auto" w:fill="E0CCE9" w:themeFill="accent2" w:themeFillTint="3F"/>
      </w:tcPr>
    </w:tblStylePr>
    <w:tblStylePr w:type="band2Horz">
      <w:tblPr/>
      <w:tcPr>
        <w:tcBorders>
          <w:top w:val="single" w:sz="8" w:space="0" w:color="7D4196" w:themeColor="accent2"/>
          <w:left w:val="single" w:sz="8" w:space="0" w:color="7D4196" w:themeColor="accent2"/>
          <w:bottom w:val="single" w:sz="8" w:space="0" w:color="7D4196" w:themeColor="accent2"/>
          <w:right w:val="single" w:sz="8" w:space="0" w:color="7D4196" w:themeColor="accent2"/>
          <w:insideV w:val="single" w:sz="8" w:space="0" w:color="7D4196" w:themeColor="accent2"/>
        </w:tcBorders>
      </w:tcPr>
    </w:tblStylePr>
  </w:style>
  <w:style w:type="table" w:styleId="LightGrid-Accent3">
    <w:name w:val="Light Grid Accent 3"/>
    <w:basedOn w:val="TableNormal"/>
    <w:uiPriority w:val="99"/>
    <w:semiHidden/>
    <w:unhideWhenUsed/>
    <w:rsid w:val="00AA6C16"/>
    <w:rPr>
      <w:sz w:val="22"/>
      <w:szCs w:val="22"/>
      <w:lang w:eastAsia="en-US"/>
    </w:rPr>
    <w:tblPr>
      <w:tblStyleRowBandSize w:val="1"/>
      <w:tblStyleColBandSize w:val="1"/>
      <w:tblBorders>
        <w:top w:val="single" w:sz="8" w:space="0" w:color="005AAA" w:themeColor="accent3"/>
        <w:left w:val="single" w:sz="8" w:space="0" w:color="005AAA" w:themeColor="accent3"/>
        <w:bottom w:val="single" w:sz="8" w:space="0" w:color="005AAA" w:themeColor="accent3"/>
        <w:right w:val="single" w:sz="8" w:space="0" w:color="005AAA" w:themeColor="accent3"/>
        <w:insideH w:val="single" w:sz="8" w:space="0" w:color="005AAA" w:themeColor="accent3"/>
        <w:insideV w:val="single" w:sz="8" w:space="0" w:color="005AA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AA" w:themeColor="accent3"/>
          <w:left w:val="single" w:sz="8" w:space="0" w:color="005AAA" w:themeColor="accent3"/>
          <w:bottom w:val="single" w:sz="18" w:space="0" w:color="005AAA" w:themeColor="accent3"/>
          <w:right w:val="single" w:sz="8" w:space="0" w:color="005AAA" w:themeColor="accent3"/>
          <w:insideH w:val="nil"/>
          <w:insideV w:val="single" w:sz="8" w:space="0" w:color="005AA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AA" w:themeColor="accent3"/>
          <w:left w:val="single" w:sz="8" w:space="0" w:color="005AAA" w:themeColor="accent3"/>
          <w:bottom w:val="single" w:sz="8" w:space="0" w:color="005AAA" w:themeColor="accent3"/>
          <w:right w:val="single" w:sz="8" w:space="0" w:color="005AAA" w:themeColor="accent3"/>
          <w:insideH w:val="nil"/>
          <w:insideV w:val="single" w:sz="8" w:space="0" w:color="005AA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AA" w:themeColor="accent3"/>
          <w:left w:val="single" w:sz="8" w:space="0" w:color="005AAA" w:themeColor="accent3"/>
          <w:bottom w:val="single" w:sz="8" w:space="0" w:color="005AAA" w:themeColor="accent3"/>
          <w:right w:val="single" w:sz="8" w:space="0" w:color="005AAA" w:themeColor="accent3"/>
        </w:tcBorders>
      </w:tcPr>
    </w:tblStylePr>
    <w:tblStylePr w:type="band1Vert">
      <w:tblPr/>
      <w:tcPr>
        <w:tcBorders>
          <w:top w:val="single" w:sz="8" w:space="0" w:color="005AAA" w:themeColor="accent3"/>
          <w:left w:val="single" w:sz="8" w:space="0" w:color="005AAA" w:themeColor="accent3"/>
          <w:bottom w:val="single" w:sz="8" w:space="0" w:color="005AAA" w:themeColor="accent3"/>
          <w:right w:val="single" w:sz="8" w:space="0" w:color="005AAA" w:themeColor="accent3"/>
        </w:tcBorders>
        <w:shd w:val="clear" w:color="auto" w:fill="ABD7FF" w:themeFill="accent3" w:themeFillTint="3F"/>
      </w:tcPr>
    </w:tblStylePr>
    <w:tblStylePr w:type="band1Horz">
      <w:tblPr/>
      <w:tcPr>
        <w:tcBorders>
          <w:top w:val="single" w:sz="8" w:space="0" w:color="005AAA" w:themeColor="accent3"/>
          <w:left w:val="single" w:sz="8" w:space="0" w:color="005AAA" w:themeColor="accent3"/>
          <w:bottom w:val="single" w:sz="8" w:space="0" w:color="005AAA" w:themeColor="accent3"/>
          <w:right w:val="single" w:sz="8" w:space="0" w:color="005AAA" w:themeColor="accent3"/>
          <w:insideV w:val="single" w:sz="8" w:space="0" w:color="005AAA" w:themeColor="accent3"/>
        </w:tcBorders>
        <w:shd w:val="clear" w:color="auto" w:fill="ABD7FF" w:themeFill="accent3" w:themeFillTint="3F"/>
      </w:tcPr>
    </w:tblStylePr>
    <w:tblStylePr w:type="band2Horz">
      <w:tblPr/>
      <w:tcPr>
        <w:tcBorders>
          <w:top w:val="single" w:sz="8" w:space="0" w:color="005AAA" w:themeColor="accent3"/>
          <w:left w:val="single" w:sz="8" w:space="0" w:color="005AAA" w:themeColor="accent3"/>
          <w:bottom w:val="single" w:sz="8" w:space="0" w:color="005AAA" w:themeColor="accent3"/>
          <w:right w:val="single" w:sz="8" w:space="0" w:color="005AAA" w:themeColor="accent3"/>
          <w:insideV w:val="single" w:sz="8" w:space="0" w:color="005AAA" w:themeColor="accent3"/>
        </w:tcBorders>
      </w:tcPr>
    </w:tblStylePr>
  </w:style>
  <w:style w:type="table" w:styleId="LightGrid-Accent4">
    <w:name w:val="Light Grid Accent 4"/>
    <w:basedOn w:val="TableNormal"/>
    <w:uiPriority w:val="99"/>
    <w:semiHidden/>
    <w:unhideWhenUsed/>
    <w:rsid w:val="00AA6C16"/>
    <w:rPr>
      <w:sz w:val="22"/>
      <w:szCs w:val="22"/>
      <w:lang w:eastAsia="en-US"/>
    </w:rPr>
    <w:tblPr>
      <w:tblStyleRowBandSize w:val="1"/>
      <w:tblStyleColBandSize w:val="1"/>
      <w:tblBorders>
        <w:top w:val="single" w:sz="8" w:space="0" w:color="32A4A0" w:themeColor="accent4"/>
        <w:left w:val="single" w:sz="8" w:space="0" w:color="32A4A0" w:themeColor="accent4"/>
        <w:bottom w:val="single" w:sz="8" w:space="0" w:color="32A4A0" w:themeColor="accent4"/>
        <w:right w:val="single" w:sz="8" w:space="0" w:color="32A4A0" w:themeColor="accent4"/>
        <w:insideH w:val="single" w:sz="8" w:space="0" w:color="32A4A0" w:themeColor="accent4"/>
        <w:insideV w:val="single" w:sz="8" w:space="0" w:color="32A4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A4A0" w:themeColor="accent4"/>
          <w:left w:val="single" w:sz="8" w:space="0" w:color="32A4A0" w:themeColor="accent4"/>
          <w:bottom w:val="single" w:sz="18" w:space="0" w:color="32A4A0" w:themeColor="accent4"/>
          <w:right w:val="single" w:sz="8" w:space="0" w:color="32A4A0" w:themeColor="accent4"/>
          <w:insideH w:val="nil"/>
          <w:insideV w:val="single" w:sz="8" w:space="0" w:color="32A4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A4A0" w:themeColor="accent4"/>
          <w:left w:val="single" w:sz="8" w:space="0" w:color="32A4A0" w:themeColor="accent4"/>
          <w:bottom w:val="single" w:sz="8" w:space="0" w:color="32A4A0" w:themeColor="accent4"/>
          <w:right w:val="single" w:sz="8" w:space="0" w:color="32A4A0" w:themeColor="accent4"/>
          <w:insideH w:val="nil"/>
          <w:insideV w:val="single" w:sz="8" w:space="0" w:color="32A4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A4A0" w:themeColor="accent4"/>
          <w:left w:val="single" w:sz="8" w:space="0" w:color="32A4A0" w:themeColor="accent4"/>
          <w:bottom w:val="single" w:sz="8" w:space="0" w:color="32A4A0" w:themeColor="accent4"/>
          <w:right w:val="single" w:sz="8" w:space="0" w:color="32A4A0" w:themeColor="accent4"/>
        </w:tcBorders>
      </w:tcPr>
    </w:tblStylePr>
    <w:tblStylePr w:type="band1Vert">
      <w:tblPr/>
      <w:tcPr>
        <w:tcBorders>
          <w:top w:val="single" w:sz="8" w:space="0" w:color="32A4A0" w:themeColor="accent4"/>
          <w:left w:val="single" w:sz="8" w:space="0" w:color="32A4A0" w:themeColor="accent4"/>
          <w:bottom w:val="single" w:sz="8" w:space="0" w:color="32A4A0" w:themeColor="accent4"/>
          <w:right w:val="single" w:sz="8" w:space="0" w:color="32A4A0" w:themeColor="accent4"/>
        </w:tcBorders>
        <w:shd w:val="clear" w:color="auto" w:fill="C6EEEC" w:themeFill="accent4" w:themeFillTint="3F"/>
      </w:tcPr>
    </w:tblStylePr>
    <w:tblStylePr w:type="band1Horz">
      <w:tblPr/>
      <w:tcPr>
        <w:tcBorders>
          <w:top w:val="single" w:sz="8" w:space="0" w:color="32A4A0" w:themeColor="accent4"/>
          <w:left w:val="single" w:sz="8" w:space="0" w:color="32A4A0" w:themeColor="accent4"/>
          <w:bottom w:val="single" w:sz="8" w:space="0" w:color="32A4A0" w:themeColor="accent4"/>
          <w:right w:val="single" w:sz="8" w:space="0" w:color="32A4A0" w:themeColor="accent4"/>
          <w:insideV w:val="single" w:sz="8" w:space="0" w:color="32A4A0" w:themeColor="accent4"/>
        </w:tcBorders>
        <w:shd w:val="clear" w:color="auto" w:fill="C6EEEC" w:themeFill="accent4" w:themeFillTint="3F"/>
      </w:tcPr>
    </w:tblStylePr>
    <w:tblStylePr w:type="band2Horz">
      <w:tblPr/>
      <w:tcPr>
        <w:tcBorders>
          <w:top w:val="single" w:sz="8" w:space="0" w:color="32A4A0" w:themeColor="accent4"/>
          <w:left w:val="single" w:sz="8" w:space="0" w:color="32A4A0" w:themeColor="accent4"/>
          <w:bottom w:val="single" w:sz="8" w:space="0" w:color="32A4A0" w:themeColor="accent4"/>
          <w:right w:val="single" w:sz="8" w:space="0" w:color="32A4A0" w:themeColor="accent4"/>
          <w:insideV w:val="single" w:sz="8" w:space="0" w:color="32A4A0" w:themeColor="accent4"/>
        </w:tcBorders>
      </w:tcPr>
    </w:tblStylePr>
  </w:style>
  <w:style w:type="table" w:styleId="LightGrid-Accent5">
    <w:name w:val="Light Grid Accent 5"/>
    <w:basedOn w:val="TableNormal"/>
    <w:uiPriority w:val="99"/>
    <w:semiHidden/>
    <w:unhideWhenUsed/>
    <w:rsid w:val="00AA6C16"/>
    <w:rPr>
      <w:sz w:val="22"/>
      <w:szCs w:val="22"/>
      <w:lang w:eastAsia="en-US"/>
    </w:rPr>
    <w:tblPr>
      <w:tblStyleRowBandSize w:val="1"/>
      <w:tblStyleColBandSize w:val="1"/>
      <w:tblBorders>
        <w:top w:val="single" w:sz="8" w:space="0" w:color="C83C96" w:themeColor="accent5"/>
        <w:left w:val="single" w:sz="8" w:space="0" w:color="C83C96" w:themeColor="accent5"/>
        <w:bottom w:val="single" w:sz="8" w:space="0" w:color="C83C96" w:themeColor="accent5"/>
        <w:right w:val="single" w:sz="8" w:space="0" w:color="C83C96" w:themeColor="accent5"/>
        <w:insideH w:val="single" w:sz="8" w:space="0" w:color="C83C96" w:themeColor="accent5"/>
        <w:insideV w:val="single" w:sz="8" w:space="0" w:color="C83C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3C96" w:themeColor="accent5"/>
          <w:left w:val="single" w:sz="8" w:space="0" w:color="C83C96" w:themeColor="accent5"/>
          <w:bottom w:val="single" w:sz="18" w:space="0" w:color="C83C96" w:themeColor="accent5"/>
          <w:right w:val="single" w:sz="8" w:space="0" w:color="C83C96" w:themeColor="accent5"/>
          <w:insideH w:val="nil"/>
          <w:insideV w:val="single" w:sz="8" w:space="0" w:color="C83C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3C96" w:themeColor="accent5"/>
          <w:left w:val="single" w:sz="8" w:space="0" w:color="C83C96" w:themeColor="accent5"/>
          <w:bottom w:val="single" w:sz="8" w:space="0" w:color="C83C96" w:themeColor="accent5"/>
          <w:right w:val="single" w:sz="8" w:space="0" w:color="C83C96" w:themeColor="accent5"/>
          <w:insideH w:val="nil"/>
          <w:insideV w:val="single" w:sz="8" w:space="0" w:color="C83C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3C96" w:themeColor="accent5"/>
          <w:left w:val="single" w:sz="8" w:space="0" w:color="C83C96" w:themeColor="accent5"/>
          <w:bottom w:val="single" w:sz="8" w:space="0" w:color="C83C96" w:themeColor="accent5"/>
          <w:right w:val="single" w:sz="8" w:space="0" w:color="C83C96" w:themeColor="accent5"/>
        </w:tcBorders>
      </w:tcPr>
    </w:tblStylePr>
    <w:tblStylePr w:type="band1Vert">
      <w:tblPr/>
      <w:tcPr>
        <w:tcBorders>
          <w:top w:val="single" w:sz="8" w:space="0" w:color="C83C96" w:themeColor="accent5"/>
          <w:left w:val="single" w:sz="8" w:space="0" w:color="C83C96" w:themeColor="accent5"/>
          <w:bottom w:val="single" w:sz="8" w:space="0" w:color="C83C96" w:themeColor="accent5"/>
          <w:right w:val="single" w:sz="8" w:space="0" w:color="C83C96" w:themeColor="accent5"/>
        </w:tcBorders>
        <w:shd w:val="clear" w:color="auto" w:fill="F1CEE4" w:themeFill="accent5" w:themeFillTint="3F"/>
      </w:tcPr>
    </w:tblStylePr>
    <w:tblStylePr w:type="band1Horz">
      <w:tblPr/>
      <w:tcPr>
        <w:tcBorders>
          <w:top w:val="single" w:sz="8" w:space="0" w:color="C83C96" w:themeColor="accent5"/>
          <w:left w:val="single" w:sz="8" w:space="0" w:color="C83C96" w:themeColor="accent5"/>
          <w:bottom w:val="single" w:sz="8" w:space="0" w:color="C83C96" w:themeColor="accent5"/>
          <w:right w:val="single" w:sz="8" w:space="0" w:color="C83C96" w:themeColor="accent5"/>
          <w:insideV w:val="single" w:sz="8" w:space="0" w:color="C83C96" w:themeColor="accent5"/>
        </w:tcBorders>
        <w:shd w:val="clear" w:color="auto" w:fill="F1CEE4" w:themeFill="accent5" w:themeFillTint="3F"/>
      </w:tcPr>
    </w:tblStylePr>
    <w:tblStylePr w:type="band2Horz">
      <w:tblPr/>
      <w:tcPr>
        <w:tcBorders>
          <w:top w:val="single" w:sz="8" w:space="0" w:color="C83C96" w:themeColor="accent5"/>
          <w:left w:val="single" w:sz="8" w:space="0" w:color="C83C96" w:themeColor="accent5"/>
          <w:bottom w:val="single" w:sz="8" w:space="0" w:color="C83C96" w:themeColor="accent5"/>
          <w:right w:val="single" w:sz="8" w:space="0" w:color="C83C96" w:themeColor="accent5"/>
          <w:insideV w:val="single" w:sz="8" w:space="0" w:color="C83C96" w:themeColor="accent5"/>
        </w:tcBorders>
      </w:tcPr>
    </w:tblStylePr>
  </w:style>
  <w:style w:type="table" w:styleId="LightGrid-Accent6">
    <w:name w:val="Light Grid Accent 6"/>
    <w:basedOn w:val="TableNormal"/>
    <w:uiPriority w:val="99"/>
    <w:semiHidden/>
    <w:unhideWhenUsed/>
    <w:rsid w:val="00AA6C16"/>
    <w:rPr>
      <w:sz w:val="22"/>
      <w:szCs w:val="22"/>
      <w:lang w:eastAsia="en-US"/>
    </w:rPr>
    <w:tblPr>
      <w:tblStyleRowBandSize w:val="1"/>
      <w:tblStyleColBandSize w:val="1"/>
      <w:tblBorders>
        <w:top w:val="single" w:sz="8" w:space="0" w:color="4BA046" w:themeColor="accent6"/>
        <w:left w:val="single" w:sz="8" w:space="0" w:color="4BA046" w:themeColor="accent6"/>
        <w:bottom w:val="single" w:sz="8" w:space="0" w:color="4BA046" w:themeColor="accent6"/>
        <w:right w:val="single" w:sz="8" w:space="0" w:color="4BA046" w:themeColor="accent6"/>
        <w:insideH w:val="single" w:sz="8" w:space="0" w:color="4BA046" w:themeColor="accent6"/>
        <w:insideV w:val="single" w:sz="8" w:space="0" w:color="4BA0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046" w:themeColor="accent6"/>
          <w:left w:val="single" w:sz="8" w:space="0" w:color="4BA046" w:themeColor="accent6"/>
          <w:bottom w:val="single" w:sz="18" w:space="0" w:color="4BA046" w:themeColor="accent6"/>
          <w:right w:val="single" w:sz="8" w:space="0" w:color="4BA046" w:themeColor="accent6"/>
          <w:insideH w:val="nil"/>
          <w:insideV w:val="single" w:sz="8" w:space="0" w:color="4BA0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046" w:themeColor="accent6"/>
          <w:left w:val="single" w:sz="8" w:space="0" w:color="4BA046" w:themeColor="accent6"/>
          <w:bottom w:val="single" w:sz="8" w:space="0" w:color="4BA046" w:themeColor="accent6"/>
          <w:right w:val="single" w:sz="8" w:space="0" w:color="4BA046" w:themeColor="accent6"/>
          <w:insideH w:val="nil"/>
          <w:insideV w:val="single" w:sz="8" w:space="0" w:color="4BA0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046" w:themeColor="accent6"/>
          <w:left w:val="single" w:sz="8" w:space="0" w:color="4BA046" w:themeColor="accent6"/>
          <w:bottom w:val="single" w:sz="8" w:space="0" w:color="4BA046" w:themeColor="accent6"/>
          <w:right w:val="single" w:sz="8" w:space="0" w:color="4BA046" w:themeColor="accent6"/>
        </w:tcBorders>
      </w:tcPr>
    </w:tblStylePr>
    <w:tblStylePr w:type="band1Vert">
      <w:tblPr/>
      <w:tcPr>
        <w:tcBorders>
          <w:top w:val="single" w:sz="8" w:space="0" w:color="4BA046" w:themeColor="accent6"/>
          <w:left w:val="single" w:sz="8" w:space="0" w:color="4BA046" w:themeColor="accent6"/>
          <w:bottom w:val="single" w:sz="8" w:space="0" w:color="4BA046" w:themeColor="accent6"/>
          <w:right w:val="single" w:sz="8" w:space="0" w:color="4BA046" w:themeColor="accent6"/>
        </w:tcBorders>
        <w:shd w:val="clear" w:color="auto" w:fill="D0EACE" w:themeFill="accent6" w:themeFillTint="3F"/>
      </w:tcPr>
    </w:tblStylePr>
    <w:tblStylePr w:type="band1Horz">
      <w:tblPr/>
      <w:tcPr>
        <w:tcBorders>
          <w:top w:val="single" w:sz="8" w:space="0" w:color="4BA046" w:themeColor="accent6"/>
          <w:left w:val="single" w:sz="8" w:space="0" w:color="4BA046" w:themeColor="accent6"/>
          <w:bottom w:val="single" w:sz="8" w:space="0" w:color="4BA046" w:themeColor="accent6"/>
          <w:right w:val="single" w:sz="8" w:space="0" w:color="4BA046" w:themeColor="accent6"/>
          <w:insideV w:val="single" w:sz="8" w:space="0" w:color="4BA046" w:themeColor="accent6"/>
        </w:tcBorders>
        <w:shd w:val="clear" w:color="auto" w:fill="D0EACE" w:themeFill="accent6" w:themeFillTint="3F"/>
      </w:tcPr>
    </w:tblStylePr>
    <w:tblStylePr w:type="band2Horz">
      <w:tblPr/>
      <w:tcPr>
        <w:tcBorders>
          <w:top w:val="single" w:sz="8" w:space="0" w:color="4BA046" w:themeColor="accent6"/>
          <w:left w:val="single" w:sz="8" w:space="0" w:color="4BA046" w:themeColor="accent6"/>
          <w:bottom w:val="single" w:sz="8" w:space="0" w:color="4BA046" w:themeColor="accent6"/>
          <w:right w:val="single" w:sz="8" w:space="0" w:color="4BA046" w:themeColor="accent6"/>
          <w:insideV w:val="single" w:sz="8" w:space="0" w:color="4BA046" w:themeColor="accent6"/>
        </w:tcBorders>
      </w:tcPr>
    </w:tblStylePr>
  </w:style>
  <w:style w:type="table" w:styleId="LightList">
    <w:name w:val="Light List"/>
    <w:basedOn w:val="TableNormal"/>
    <w:uiPriority w:val="99"/>
    <w:semiHidden/>
    <w:unhideWhenUsed/>
    <w:rsid w:val="00AA6C16"/>
    <w:rPr>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AA6C16"/>
    <w:rPr>
      <w:sz w:val="22"/>
      <w:szCs w:val="22"/>
      <w:lang w:eastAsia="en-US"/>
    </w:rPr>
    <w:tblPr>
      <w:tblStyleRowBandSize w:val="1"/>
      <w:tblStyleColBandSize w:val="1"/>
      <w:tblBorders>
        <w:top w:val="single" w:sz="8" w:space="0" w:color="E61E28" w:themeColor="accent1"/>
        <w:left w:val="single" w:sz="8" w:space="0" w:color="E61E28" w:themeColor="accent1"/>
        <w:bottom w:val="single" w:sz="8" w:space="0" w:color="E61E28" w:themeColor="accent1"/>
        <w:right w:val="single" w:sz="8" w:space="0" w:color="E61E28" w:themeColor="accent1"/>
      </w:tblBorders>
    </w:tblPr>
    <w:tblStylePr w:type="firstRow">
      <w:pPr>
        <w:spacing w:before="0" w:after="0" w:line="240" w:lineRule="auto"/>
      </w:pPr>
      <w:rPr>
        <w:b/>
        <w:bCs/>
        <w:color w:val="FFFFFF" w:themeColor="background1"/>
      </w:rPr>
      <w:tblPr/>
      <w:tcPr>
        <w:shd w:val="clear" w:color="auto" w:fill="E61E28" w:themeFill="accent1"/>
      </w:tcPr>
    </w:tblStylePr>
    <w:tblStylePr w:type="lastRow">
      <w:pPr>
        <w:spacing w:before="0" w:after="0" w:line="240" w:lineRule="auto"/>
      </w:pPr>
      <w:rPr>
        <w:b/>
        <w:bCs/>
      </w:rPr>
      <w:tblPr/>
      <w:tcPr>
        <w:tcBorders>
          <w:top w:val="double" w:sz="6" w:space="0" w:color="E61E28" w:themeColor="accent1"/>
          <w:left w:val="single" w:sz="8" w:space="0" w:color="E61E28" w:themeColor="accent1"/>
          <w:bottom w:val="single" w:sz="8" w:space="0" w:color="E61E28" w:themeColor="accent1"/>
          <w:right w:val="single" w:sz="8" w:space="0" w:color="E61E28" w:themeColor="accent1"/>
        </w:tcBorders>
      </w:tcPr>
    </w:tblStylePr>
    <w:tblStylePr w:type="firstCol">
      <w:rPr>
        <w:b/>
        <w:bCs/>
      </w:rPr>
    </w:tblStylePr>
    <w:tblStylePr w:type="lastCol">
      <w:rPr>
        <w:b/>
        <w:bCs/>
      </w:rPr>
    </w:tblStylePr>
    <w:tblStylePr w:type="band1Vert">
      <w:tblPr/>
      <w:tcPr>
        <w:tcBorders>
          <w:top w:val="single" w:sz="8" w:space="0" w:color="E61E28" w:themeColor="accent1"/>
          <w:left w:val="single" w:sz="8" w:space="0" w:color="E61E28" w:themeColor="accent1"/>
          <w:bottom w:val="single" w:sz="8" w:space="0" w:color="E61E28" w:themeColor="accent1"/>
          <w:right w:val="single" w:sz="8" w:space="0" w:color="E61E28" w:themeColor="accent1"/>
        </w:tcBorders>
      </w:tcPr>
    </w:tblStylePr>
    <w:tblStylePr w:type="band1Horz">
      <w:tblPr/>
      <w:tcPr>
        <w:tcBorders>
          <w:top w:val="single" w:sz="8" w:space="0" w:color="E61E28" w:themeColor="accent1"/>
          <w:left w:val="single" w:sz="8" w:space="0" w:color="E61E28" w:themeColor="accent1"/>
          <w:bottom w:val="single" w:sz="8" w:space="0" w:color="E61E28" w:themeColor="accent1"/>
          <w:right w:val="single" w:sz="8" w:space="0" w:color="E61E28" w:themeColor="accent1"/>
        </w:tcBorders>
      </w:tcPr>
    </w:tblStylePr>
  </w:style>
  <w:style w:type="table" w:styleId="LightList-Accent2">
    <w:name w:val="Light List Accent 2"/>
    <w:basedOn w:val="TableNormal"/>
    <w:uiPriority w:val="99"/>
    <w:semiHidden/>
    <w:unhideWhenUsed/>
    <w:rsid w:val="00AA6C16"/>
    <w:rPr>
      <w:sz w:val="22"/>
      <w:szCs w:val="22"/>
      <w:lang w:eastAsia="en-US"/>
    </w:rPr>
    <w:tblPr>
      <w:tblStyleRowBandSize w:val="1"/>
      <w:tblStyleColBandSize w:val="1"/>
      <w:tblBorders>
        <w:top w:val="single" w:sz="8" w:space="0" w:color="7D4196" w:themeColor="accent2"/>
        <w:left w:val="single" w:sz="8" w:space="0" w:color="7D4196" w:themeColor="accent2"/>
        <w:bottom w:val="single" w:sz="8" w:space="0" w:color="7D4196" w:themeColor="accent2"/>
        <w:right w:val="single" w:sz="8" w:space="0" w:color="7D4196" w:themeColor="accent2"/>
      </w:tblBorders>
    </w:tblPr>
    <w:tblStylePr w:type="firstRow">
      <w:pPr>
        <w:spacing w:before="0" w:after="0" w:line="240" w:lineRule="auto"/>
      </w:pPr>
      <w:rPr>
        <w:b/>
        <w:bCs/>
        <w:color w:val="FFFFFF" w:themeColor="background1"/>
      </w:rPr>
      <w:tblPr/>
      <w:tcPr>
        <w:shd w:val="clear" w:color="auto" w:fill="7D4196" w:themeFill="accent2"/>
      </w:tcPr>
    </w:tblStylePr>
    <w:tblStylePr w:type="lastRow">
      <w:pPr>
        <w:spacing w:before="0" w:after="0" w:line="240" w:lineRule="auto"/>
      </w:pPr>
      <w:rPr>
        <w:b/>
        <w:bCs/>
      </w:rPr>
      <w:tblPr/>
      <w:tcPr>
        <w:tcBorders>
          <w:top w:val="double" w:sz="6" w:space="0" w:color="7D4196" w:themeColor="accent2"/>
          <w:left w:val="single" w:sz="8" w:space="0" w:color="7D4196" w:themeColor="accent2"/>
          <w:bottom w:val="single" w:sz="8" w:space="0" w:color="7D4196" w:themeColor="accent2"/>
          <w:right w:val="single" w:sz="8" w:space="0" w:color="7D4196" w:themeColor="accent2"/>
        </w:tcBorders>
      </w:tcPr>
    </w:tblStylePr>
    <w:tblStylePr w:type="firstCol">
      <w:rPr>
        <w:b/>
        <w:bCs/>
      </w:rPr>
    </w:tblStylePr>
    <w:tblStylePr w:type="lastCol">
      <w:rPr>
        <w:b/>
        <w:bCs/>
      </w:rPr>
    </w:tblStylePr>
    <w:tblStylePr w:type="band1Vert">
      <w:tblPr/>
      <w:tcPr>
        <w:tcBorders>
          <w:top w:val="single" w:sz="8" w:space="0" w:color="7D4196" w:themeColor="accent2"/>
          <w:left w:val="single" w:sz="8" w:space="0" w:color="7D4196" w:themeColor="accent2"/>
          <w:bottom w:val="single" w:sz="8" w:space="0" w:color="7D4196" w:themeColor="accent2"/>
          <w:right w:val="single" w:sz="8" w:space="0" w:color="7D4196" w:themeColor="accent2"/>
        </w:tcBorders>
      </w:tcPr>
    </w:tblStylePr>
    <w:tblStylePr w:type="band1Horz">
      <w:tblPr/>
      <w:tcPr>
        <w:tcBorders>
          <w:top w:val="single" w:sz="8" w:space="0" w:color="7D4196" w:themeColor="accent2"/>
          <w:left w:val="single" w:sz="8" w:space="0" w:color="7D4196" w:themeColor="accent2"/>
          <w:bottom w:val="single" w:sz="8" w:space="0" w:color="7D4196" w:themeColor="accent2"/>
          <w:right w:val="single" w:sz="8" w:space="0" w:color="7D4196" w:themeColor="accent2"/>
        </w:tcBorders>
      </w:tcPr>
    </w:tblStylePr>
  </w:style>
  <w:style w:type="table" w:styleId="LightList-Accent3">
    <w:name w:val="Light List Accent 3"/>
    <w:basedOn w:val="TableNormal"/>
    <w:uiPriority w:val="99"/>
    <w:semiHidden/>
    <w:unhideWhenUsed/>
    <w:rsid w:val="00AA6C16"/>
    <w:rPr>
      <w:sz w:val="22"/>
      <w:szCs w:val="22"/>
      <w:lang w:eastAsia="en-US"/>
    </w:rPr>
    <w:tblPr>
      <w:tblStyleRowBandSize w:val="1"/>
      <w:tblStyleColBandSize w:val="1"/>
      <w:tblBorders>
        <w:top w:val="single" w:sz="8" w:space="0" w:color="005AAA" w:themeColor="accent3"/>
        <w:left w:val="single" w:sz="8" w:space="0" w:color="005AAA" w:themeColor="accent3"/>
        <w:bottom w:val="single" w:sz="8" w:space="0" w:color="005AAA" w:themeColor="accent3"/>
        <w:right w:val="single" w:sz="8" w:space="0" w:color="005AAA" w:themeColor="accent3"/>
      </w:tblBorders>
    </w:tblPr>
    <w:tblStylePr w:type="firstRow">
      <w:pPr>
        <w:spacing w:before="0" w:after="0" w:line="240" w:lineRule="auto"/>
      </w:pPr>
      <w:rPr>
        <w:b/>
        <w:bCs/>
        <w:color w:val="FFFFFF" w:themeColor="background1"/>
      </w:rPr>
      <w:tblPr/>
      <w:tcPr>
        <w:shd w:val="clear" w:color="auto" w:fill="005AAA" w:themeFill="accent3"/>
      </w:tcPr>
    </w:tblStylePr>
    <w:tblStylePr w:type="lastRow">
      <w:pPr>
        <w:spacing w:before="0" w:after="0" w:line="240" w:lineRule="auto"/>
      </w:pPr>
      <w:rPr>
        <w:b/>
        <w:bCs/>
      </w:rPr>
      <w:tblPr/>
      <w:tcPr>
        <w:tcBorders>
          <w:top w:val="double" w:sz="6" w:space="0" w:color="005AAA" w:themeColor="accent3"/>
          <w:left w:val="single" w:sz="8" w:space="0" w:color="005AAA" w:themeColor="accent3"/>
          <w:bottom w:val="single" w:sz="8" w:space="0" w:color="005AAA" w:themeColor="accent3"/>
          <w:right w:val="single" w:sz="8" w:space="0" w:color="005AAA" w:themeColor="accent3"/>
        </w:tcBorders>
      </w:tcPr>
    </w:tblStylePr>
    <w:tblStylePr w:type="firstCol">
      <w:rPr>
        <w:b/>
        <w:bCs/>
      </w:rPr>
    </w:tblStylePr>
    <w:tblStylePr w:type="lastCol">
      <w:rPr>
        <w:b/>
        <w:bCs/>
      </w:rPr>
    </w:tblStylePr>
    <w:tblStylePr w:type="band1Vert">
      <w:tblPr/>
      <w:tcPr>
        <w:tcBorders>
          <w:top w:val="single" w:sz="8" w:space="0" w:color="005AAA" w:themeColor="accent3"/>
          <w:left w:val="single" w:sz="8" w:space="0" w:color="005AAA" w:themeColor="accent3"/>
          <w:bottom w:val="single" w:sz="8" w:space="0" w:color="005AAA" w:themeColor="accent3"/>
          <w:right w:val="single" w:sz="8" w:space="0" w:color="005AAA" w:themeColor="accent3"/>
        </w:tcBorders>
      </w:tcPr>
    </w:tblStylePr>
    <w:tblStylePr w:type="band1Horz">
      <w:tblPr/>
      <w:tcPr>
        <w:tcBorders>
          <w:top w:val="single" w:sz="8" w:space="0" w:color="005AAA" w:themeColor="accent3"/>
          <w:left w:val="single" w:sz="8" w:space="0" w:color="005AAA" w:themeColor="accent3"/>
          <w:bottom w:val="single" w:sz="8" w:space="0" w:color="005AAA" w:themeColor="accent3"/>
          <w:right w:val="single" w:sz="8" w:space="0" w:color="005AAA" w:themeColor="accent3"/>
        </w:tcBorders>
      </w:tcPr>
    </w:tblStylePr>
  </w:style>
  <w:style w:type="table" w:styleId="LightList-Accent4">
    <w:name w:val="Light List Accent 4"/>
    <w:basedOn w:val="TableNormal"/>
    <w:uiPriority w:val="99"/>
    <w:semiHidden/>
    <w:unhideWhenUsed/>
    <w:rsid w:val="00AA6C16"/>
    <w:rPr>
      <w:sz w:val="22"/>
      <w:szCs w:val="22"/>
      <w:lang w:eastAsia="en-US"/>
    </w:rPr>
    <w:tblPr>
      <w:tblStyleRowBandSize w:val="1"/>
      <w:tblStyleColBandSize w:val="1"/>
      <w:tblBorders>
        <w:top w:val="single" w:sz="8" w:space="0" w:color="32A4A0" w:themeColor="accent4"/>
        <w:left w:val="single" w:sz="8" w:space="0" w:color="32A4A0" w:themeColor="accent4"/>
        <w:bottom w:val="single" w:sz="8" w:space="0" w:color="32A4A0" w:themeColor="accent4"/>
        <w:right w:val="single" w:sz="8" w:space="0" w:color="32A4A0" w:themeColor="accent4"/>
      </w:tblBorders>
    </w:tblPr>
    <w:tblStylePr w:type="firstRow">
      <w:pPr>
        <w:spacing w:before="0" w:after="0" w:line="240" w:lineRule="auto"/>
      </w:pPr>
      <w:rPr>
        <w:b/>
        <w:bCs/>
        <w:color w:val="FFFFFF" w:themeColor="background1"/>
      </w:rPr>
      <w:tblPr/>
      <w:tcPr>
        <w:shd w:val="clear" w:color="auto" w:fill="32A4A0" w:themeFill="accent4"/>
      </w:tcPr>
    </w:tblStylePr>
    <w:tblStylePr w:type="lastRow">
      <w:pPr>
        <w:spacing w:before="0" w:after="0" w:line="240" w:lineRule="auto"/>
      </w:pPr>
      <w:rPr>
        <w:b/>
        <w:bCs/>
      </w:rPr>
      <w:tblPr/>
      <w:tcPr>
        <w:tcBorders>
          <w:top w:val="double" w:sz="6" w:space="0" w:color="32A4A0" w:themeColor="accent4"/>
          <w:left w:val="single" w:sz="8" w:space="0" w:color="32A4A0" w:themeColor="accent4"/>
          <w:bottom w:val="single" w:sz="8" w:space="0" w:color="32A4A0" w:themeColor="accent4"/>
          <w:right w:val="single" w:sz="8" w:space="0" w:color="32A4A0" w:themeColor="accent4"/>
        </w:tcBorders>
      </w:tcPr>
    </w:tblStylePr>
    <w:tblStylePr w:type="firstCol">
      <w:rPr>
        <w:b/>
        <w:bCs/>
      </w:rPr>
    </w:tblStylePr>
    <w:tblStylePr w:type="lastCol">
      <w:rPr>
        <w:b/>
        <w:bCs/>
      </w:rPr>
    </w:tblStylePr>
    <w:tblStylePr w:type="band1Vert">
      <w:tblPr/>
      <w:tcPr>
        <w:tcBorders>
          <w:top w:val="single" w:sz="8" w:space="0" w:color="32A4A0" w:themeColor="accent4"/>
          <w:left w:val="single" w:sz="8" w:space="0" w:color="32A4A0" w:themeColor="accent4"/>
          <w:bottom w:val="single" w:sz="8" w:space="0" w:color="32A4A0" w:themeColor="accent4"/>
          <w:right w:val="single" w:sz="8" w:space="0" w:color="32A4A0" w:themeColor="accent4"/>
        </w:tcBorders>
      </w:tcPr>
    </w:tblStylePr>
    <w:tblStylePr w:type="band1Horz">
      <w:tblPr/>
      <w:tcPr>
        <w:tcBorders>
          <w:top w:val="single" w:sz="8" w:space="0" w:color="32A4A0" w:themeColor="accent4"/>
          <w:left w:val="single" w:sz="8" w:space="0" w:color="32A4A0" w:themeColor="accent4"/>
          <w:bottom w:val="single" w:sz="8" w:space="0" w:color="32A4A0" w:themeColor="accent4"/>
          <w:right w:val="single" w:sz="8" w:space="0" w:color="32A4A0" w:themeColor="accent4"/>
        </w:tcBorders>
      </w:tcPr>
    </w:tblStylePr>
  </w:style>
  <w:style w:type="table" w:styleId="LightList-Accent5">
    <w:name w:val="Light List Accent 5"/>
    <w:basedOn w:val="TableNormal"/>
    <w:uiPriority w:val="99"/>
    <w:semiHidden/>
    <w:unhideWhenUsed/>
    <w:rsid w:val="00AA6C16"/>
    <w:rPr>
      <w:sz w:val="22"/>
      <w:szCs w:val="22"/>
      <w:lang w:eastAsia="en-US"/>
    </w:rPr>
    <w:tblPr>
      <w:tblStyleRowBandSize w:val="1"/>
      <w:tblStyleColBandSize w:val="1"/>
      <w:tblBorders>
        <w:top w:val="single" w:sz="8" w:space="0" w:color="C83C96" w:themeColor="accent5"/>
        <w:left w:val="single" w:sz="8" w:space="0" w:color="C83C96" w:themeColor="accent5"/>
        <w:bottom w:val="single" w:sz="8" w:space="0" w:color="C83C96" w:themeColor="accent5"/>
        <w:right w:val="single" w:sz="8" w:space="0" w:color="C83C96" w:themeColor="accent5"/>
      </w:tblBorders>
    </w:tblPr>
    <w:tblStylePr w:type="firstRow">
      <w:pPr>
        <w:spacing w:before="0" w:after="0" w:line="240" w:lineRule="auto"/>
      </w:pPr>
      <w:rPr>
        <w:b/>
        <w:bCs/>
        <w:color w:val="FFFFFF" w:themeColor="background1"/>
      </w:rPr>
      <w:tblPr/>
      <w:tcPr>
        <w:shd w:val="clear" w:color="auto" w:fill="C83C96" w:themeFill="accent5"/>
      </w:tcPr>
    </w:tblStylePr>
    <w:tblStylePr w:type="lastRow">
      <w:pPr>
        <w:spacing w:before="0" w:after="0" w:line="240" w:lineRule="auto"/>
      </w:pPr>
      <w:rPr>
        <w:b/>
        <w:bCs/>
      </w:rPr>
      <w:tblPr/>
      <w:tcPr>
        <w:tcBorders>
          <w:top w:val="double" w:sz="6" w:space="0" w:color="C83C96" w:themeColor="accent5"/>
          <w:left w:val="single" w:sz="8" w:space="0" w:color="C83C96" w:themeColor="accent5"/>
          <w:bottom w:val="single" w:sz="8" w:space="0" w:color="C83C96" w:themeColor="accent5"/>
          <w:right w:val="single" w:sz="8" w:space="0" w:color="C83C96" w:themeColor="accent5"/>
        </w:tcBorders>
      </w:tcPr>
    </w:tblStylePr>
    <w:tblStylePr w:type="firstCol">
      <w:rPr>
        <w:b/>
        <w:bCs/>
      </w:rPr>
    </w:tblStylePr>
    <w:tblStylePr w:type="lastCol">
      <w:rPr>
        <w:b/>
        <w:bCs/>
      </w:rPr>
    </w:tblStylePr>
    <w:tblStylePr w:type="band1Vert">
      <w:tblPr/>
      <w:tcPr>
        <w:tcBorders>
          <w:top w:val="single" w:sz="8" w:space="0" w:color="C83C96" w:themeColor="accent5"/>
          <w:left w:val="single" w:sz="8" w:space="0" w:color="C83C96" w:themeColor="accent5"/>
          <w:bottom w:val="single" w:sz="8" w:space="0" w:color="C83C96" w:themeColor="accent5"/>
          <w:right w:val="single" w:sz="8" w:space="0" w:color="C83C96" w:themeColor="accent5"/>
        </w:tcBorders>
      </w:tcPr>
    </w:tblStylePr>
    <w:tblStylePr w:type="band1Horz">
      <w:tblPr/>
      <w:tcPr>
        <w:tcBorders>
          <w:top w:val="single" w:sz="8" w:space="0" w:color="C83C96" w:themeColor="accent5"/>
          <w:left w:val="single" w:sz="8" w:space="0" w:color="C83C96" w:themeColor="accent5"/>
          <w:bottom w:val="single" w:sz="8" w:space="0" w:color="C83C96" w:themeColor="accent5"/>
          <w:right w:val="single" w:sz="8" w:space="0" w:color="C83C96" w:themeColor="accent5"/>
        </w:tcBorders>
      </w:tcPr>
    </w:tblStylePr>
  </w:style>
  <w:style w:type="table" w:styleId="LightList-Accent6">
    <w:name w:val="Light List Accent 6"/>
    <w:basedOn w:val="TableNormal"/>
    <w:uiPriority w:val="99"/>
    <w:semiHidden/>
    <w:unhideWhenUsed/>
    <w:rsid w:val="00AA6C16"/>
    <w:rPr>
      <w:sz w:val="22"/>
      <w:szCs w:val="22"/>
      <w:lang w:eastAsia="en-US"/>
    </w:rPr>
    <w:tblPr>
      <w:tblStyleRowBandSize w:val="1"/>
      <w:tblStyleColBandSize w:val="1"/>
      <w:tblBorders>
        <w:top w:val="single" w:sz="8" w:space="0" w:color="4BA046" w:themeColor="accent6"/>
        <w:left w:val="single" w:sz="8" w:space="0" w:color="4BA046" w:themeColor="accent6"/>
        <w:bottom w:val="single" w:sz="8" w:space="0" w:color="4BA046" w:themeColor="accent6"/>
        <w:right w:val="single" w:sz="8" w:space="0" w:color="4BA046" w:themeColor="accent6"/>
      </w:tblBorders>
    </w:tblPr>
    <w:tblStylePr w:type="firstRow">
      <w:pPr>
        <w:spacing w:before="0" w:after="0" w:line="240" w:lineRule="auto"/>
      </w:pPr>
      <w:rPr>
        <w:b/>
        <w:bCs/>
        <w:color w:val="FFFFFF" w:themeColor="background1"/>
      </w:rPr>
      <w:tblPr/>
      <w:tcPr>
        <w:shd w:val="clear" w:color="auto" w:fill="4BA046" w:themeFill="accent6"/>
      </w:tcPr>
    </w:tblStylePr>
    <w:tblStylePr w:type="lastRow">
      <w:pPr>
        <w:spacing w:before="0" w:after="0" w:line="240" w:lineRule="auto"/>
      </w:pPr>
      <w:rPr>
        <w:b/>
        <w:bCs/>
      </w:rPr>
      <w:tblPr/>
      <w:tcPr>
        <w:tcBorders>
          <w:top w:val="double" w:sz="6" w:space="0" w:color="4BA046" w:themeColor="accent6"/>
          <w:left w:val="single" w:sz="8" w:space="0" w:color="4BA046" w:themeColor="accent6"/>
          <w:bottom w:val="single" w:sz="8" w:space="0" w:color="4BA046" w:themeColor="accent6"/>
          <w:right w:val="single" w:sz="8" w:space="0" w:color="4BA046" w:themeColor="accent6"/>
        </w:tcBorders>
      </w:tcPr>
    </w:tblStylePr>
    <w:tblStylePr w:type="firstCol">
      <w:rPr>
        <w:b/>
        <w:bCs/>
      </w:rPr>
    </w:tblStylePr>
    <w:tblStylePr w:type="lastCol">
      <w:rPr>
        <w:b/>
        <w:bCs/>
      </w:rPr>
    </w:tblStylePr>
    <w:tblStylePr w:type="band1Vert">
      <w:tblPr/>
      <w:tcPr>
        <w:tcBorders>
          <w:top w:val="single" w:sz="8" w:space="0" w:color="4BA046" w:themeColor="accent6"/>
          <w:left w:val="single" w:sz="8" w:space="0" w:color="4BA046" w:themeColor="accent6"/>
          <w:bottom w:val="single" w:sz="8" w:space="0" w:color="4BA046" w:themeColor="accent6"/>
          <w:right w:val="single" w:sz="8" w:space="0" w:color="4BA046" w:themeColor="accent6"/>
        </w:tcBorders>
      </w:tcPr>
    </w:tblStylePr>
    <w:tblStylePr w:type="band1Horz">
      <w:tblPr/>
      <w:tcPr>
        <w:tcBorders>
          <w:top w:val="single" w:sz="8" w:space="0" w:color="4BA046" w:themeColor="accent6"/>
          <w:left w:val="single" w:sz="8" w:space="0" w:color="4BA046" w:themeColor="accent6"/>
          <w:bottom w:val="single" w:sz="8" w:space="0" w:color="4BA046" w:themeColor="accent6"/>
          <w:right w:val="single" w:sz="8" w:space="0" w:color="4BA046" w:themeColor="accent6"/>
        </w:tcBorders>
      </w:tcPr>
    </w:tblStylePr>
  </w:style>
  <w:style w:type="table" w:styleId="LightShading">
    <w:name w:val="Light Shading"/>
    <w:basedOn w:val="TableNormal"/>
    <w:uiPriority w:val="99"/>
    <w:semiHidden/>
    <w:unhideWhenUsed/>
    <w:rsid w:val="00AA6C16"/>
    <w:rPr>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AA6C16"/>
    <w:rPr>
      <w:color w:val="AF131A" w:themeColor="accent1" w:themeShade="BF"/>
      <w:sz w:val="22"/>
      <w:szCs w:val="22"/>
      <w:lang w:eastAsia="en-US"/>
    </w:rPr>
    <w:tblPr>
      <w:tblStyleRowBandSize w:val="1"/>
      <w:tblStyleColBandSize w:val="1"/>
      <w:tblBorders>
        <w:top w:val="single" w:sz="8" w:space="0" w:color="E61E28" w:themeColor="accent1"/>
        <w:bottom w:val="single" w:sz="8" w:space="0" w:color="E61E28" w:themeColor="accent1"/>
      </w:tblBorders>
    </w:tblPr>
    <w:tblStylePr w:type="firstRow">
      <w:pPr>
        <w:spacing w:before="0" w:after="0" w:line="240" w:lineRule="auto"/>
      </w:pPr>
      <w:rPr>
        <w:b/>
        <w:bCs/>
      </w:rPr>
      <w:tblPr/>
      <w:tcPr>
        <w:tcBorders>
          <w:top w:val="single" w:sz="8" w:space="0" w:color="E61E28" w:themeColor="accent1"/>
          <w:left w:val="nil"/>
          <w:bottom w:val="single" w:sz="8" w:space="0" w:color="E61E28" w:themeColor="accent1"/>
          <w:right w:val="nil"/>
          <w:insideH w:val="nil"/>
          <w:insideV w:val="nil"/>
        </w:tcBorders>
      </w:tcPr>
    </w:tblStylePr>
    <w:tblStylePr w:type="lastRow">
      <w:pPr>
        <w:spacing w:before="0" w:after="0" w:line="240" w:lineRule="auto"/>
      </w:pPr>
      <w:rPr>
        <w:b/>
        <w:bCs/>
      </w:rPr>
      <w:tblPr/>
      <w:tcPr>
        <w:tcBorders>
          <w:top w:val="single" w:sz="8" w:space="0" w:color="E61E28" w:themeColor="accent1"/>
          <w:left w:val="nil"/>
          <w:bottom w:val="single" w:sz="8" w:space="0" w:color="E61E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7C9" w:themeFill="accent1" w:themeFillTint="3F"/>
      </w:tcPr>
    </w:tblStylePr>
    <w:tblStylePr w:type="band1Horz">
      <w:tblPr/>
      <w:tcPr>
        <w:tcBorders>
          <w:left w:val="nil"/>
          <w:right w:val="nil"/>
          <w:insideH w:val="nil"/>
          <w:insideV w:val="nil"/>
        </w:tcBorders>
        <w:shd w:val="clear" w:color="auto" w:fill="F8C7C9" w:themeFill="accent1" w:themeFillTint="3F"/>
      </w:tcPr>
    </w:tblStylePr>
  </w:style>
  <w:style w:type="table" w:styleId="LightShading-Accent2">
    <w:name w:val="Light Shading Accent 2"/>
    <w:basedOn w:val="TableNormal"/>
    <w:uiPriority w:val="99"/>
    <w:semiHidden/>
    <w:unhideWhenUsed/>
    <w:rsid w:val="00AA6C16"/>
    <w:rPr>
      <w:color w:val="5D3070" w:themeColor="accent2" w:themeShade="BF"/>
      <w:sz w:val="22"/>
      <w:szCs w:val="22"/>
      <w:lang w:eastAsia="en-US"/>
    </w:rPr>
    <w:tblPr>
      <w:tblStyleRowBandSize w:val="1"/>
      <w:tblStyleColBandSize w:val="1"/>
      <w:tblBorders>
        <w:top w:val="single" w:sz="8" w:space="0" w:color="7D4196" w:themeColor="accent2"/>
        <w:bottom w:val="single" w:sz="8" w:space="0" w:color="7D4196" w:themeColor="accent2"/>
      </w:tblBorders>
    </w:tblPr>
    <w:tblStylePr w:type="firstRow">
      <w:pPr>
        <w:spacing w:before="0" w:after="0" w:line="240" w:lineRule="auto"/>
      </w:pPr>
      <w:rPr>
        <w:b/>
        <w:bCs/>
      </w:rPr>
      <w:tblPr/>
      <w:tcPr>
        <w:tcBorders>
          <w:top w:val="single" w:sz="8" w:space="0" w:color="7D4196" w:themeColor="accent2"/>
          <w:left w:val="nil"/>
          <w:bottom w:val="single" w:sz="8" w:space="0" w:color="7D4196" w:themeColor="accent2"/>
          <w:right w:val="nil"/>
          <w:insideH w:val="nil"/>
          <w:insideV w:val="nil"/>
        </w:tcBorders>
      </w:tcPr>
    </w:tblStylePr>
    <w:tblStylePr w:type="lastRow">
      <w:pPr>
        <w:spacing w:before="0" w:after="0" w:line="240" w:lineRule="auto"/>
      </w:pPr>
      <w:rPr>
        <w:b/>
        <w:bCs/>
      </w:rPr>
      <w:tblPr/>
      <w:tcPr>
        <w:tcBorders>
          <w:top w:val="single" w:sz="8" w:space="0" w:color="7D4196" w:themeColor="accent2"/>
          <w:left w:val="nil"/>
          <w:bottom w:val="single" w:sz="8" w:space="0" w:color="7D419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CCE9" w:themeFill="accent2" w:themeFillTint="3F"/>
      </w:tcPr>
    </w:tblStylePr>
    <w:tblStylePr w:type="band1Horz">
      <w:tblPr/>
      <w:tcPr>
        <w:tcBorders>
          <w:left w:val="nil"/>
          <w:right w:val="nil"/>
          <w:insideH w:val="nil"/>
          <w:insideV w:val="nil"/>
        </w:tcBorders>
        <w:shd w:val="clear" w:color="auto" w:fill="E0CCE9" w:themeFill="accent2" w:themeFillTint="3F"/>
      </w:tcPr>
    </w:tblStylePr>
  </w:style>
  <w:style w:type="table" w:styleId="LightShading-Accent3">
    <w:name w:val="Light Shading Accent 3"/>
    <w:basedOn w:val="TableNormal"/>
    <w:uiPriority w:val="99"/>
    <w:semiHidden/>
    <w:unhideWhenUsed/>
    <w:rsid w:val="00AA6C16"/>
    <w:rPr>
      <w:color w:val="00437F" w:themeColor="accent3" w:themeShade="BF"/>
      <w:sz w:val="22"/>
      <w:szCs w:val="22"/>
      <w:lang w:eastAsia="en-US"/>
    </w:rPr>
    <w:tblPr>
      <w:tblStyleRowBandSize w:val="1"/>
      <w:tblStyleColBandSize w:val="1"/>
      <w:tblBorders>
        <w:top w:val="single" w:sz="8" w:space="0" w:color="005AAA" w:themeColor="accent3"/>
        <w:bottom w:val="single" w:sz="8" w:space="0" w:color="005AAA" w:themeColor="accent3"/>
      </w:tblBorders>
    </w:tblPr>
    <w:tblStylePr w:type="firstRow">
      <w:pPr>
        <w:spacing w:before="0" w:after="0" w:line="240" w:lineRule="auto"/>
      </w:pPr>
      <w:rPr>
        <w:b/>
        <w:bCs/>
      </w:rPr>
      <w:tblPr/>
      <w:tcPr>
        <w:tcBorders>
          <w:top w:val="single" w:sz="8" w:space="0" w:color="005AAA" w:themeColor="accent3"/>
          <w:left w:val="nil"/>
          <w:bottom w:val="single" w:sz="8" w:space="0" w:color="005AAA" w:themeColor="accent3"/>
          <w:right w:val="nil"/>
          <w:insideH w:val="nil"/>
          <w:insideV w:val="nil"/>
        </w:tcBorders>
      </w:tcPr>
    </w:tblStylePr>
    <w:tblStylePr w:type="lastRow">
      <w:pPr>
        <w:spacing w:before="0" w:after="0" w:line="240" w:lineRule="auto"/>
      </w:pPr>
      <w:rPr>
        <w:b/>
        <w:bCs/>
      </w:rPr>
      <w:tblPr/>
      <w:tcPr>
        <w:tcBorders>
          <w:top w:val="single" w:sz="8" w:space="0" w:color="005AAA" w:themeColor="accent3"/>
          <w:left w:val="nil"/>
          <w:bottom w:val="single" w:sz="8" w:space="0" w:color="005AA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D7FF" w:themeFill="accent3" w:themeFillTint="3F"/>
      </w:tcPr>
    </w:tblStylePr>
    <w:tblStylePr w:type="band1Horz">
      <w:tblPr/>
      <w:tcPr>
        <w:tcBorders>
          <w:left w:val="nil"/>
          <w:right w:val="nil"/>
          <w:insideH w:val="nil"/>
          <w:insideV w:val="nil"/>
        </w:tcBorders>
        <w:shd w:val="clear" w:color="auto" w:fill="ABD7FF" w:themeFill="accent3" w:themeFillTint="3F"/>
      </w:tcPr>
    </w:tblStylePr>
  </w:style>
  <w:style w:type="table" w:styleId="LightShading-Accent4">
    <w:name w:val="Light Shading Accent 4"/>
    <w:basedOn w:val="TableNormal"/>
    <w:uiPriority w:val="99"/>
    <w:semiHidden/>
    <w:unhideWhenUsed/>
    <w:rsid w:val="00AA6C16"/>
    <w:rPr>
      <w:color w:val="257A77" w:themeColor="accent4" w:themeShade="BF"/>
      <w:sz w:val="22"/>
      <w:szCs w:val="22"/>
      <w:lang w:eastAsia="en-US"/>
    </w:rPr>
    <w:tblPr>
      <w:tblStyleRowBandSize w:val="1"/>
      <w:tblStyleColBandSize w:val="1"/>
      <w:tblBorders>
        <w:top w:val="single" w:sz="8" w:space="0" w:color="32A4A0" w:themeColor="accent4"/>
        <w:bottom w:val="single" w:sz="8" w:space="0" w:color="32A4A0" w:themeColor="accent4"/>
      </w:tblBorders>
    </w:tblPr>
    <w:tblStylePr w:type="firstRow">
      <w:pPr>
        <w:spacing w:before="0" w:after="0" w:line="240" w:lineRule="auto"/>
      </w:pPr>
      <w:rPr>
        <w:b/>
        <w:bCs/>
      </w:rPr>
      <w:tblPr/>
      <w:tcPr>
        <w:tcBorders>
          <w:top w:val="single" w:sz="8" w:space="0" w:color="32A4A0" w:themeColor="accent4"/>
          <w:left w:val="nil"/>
          <w:bottom w:val="single" w:sz="8" w:space="0" w:color="32A4A0" w:themeColor="accent4"/>
          <w:right w:val="nil"/>
          <w:insideH w:val="nil"/>
          <w:insideV w:val="nil"/>
        </w:tcBorders>
      </w:tcPr>
    </w:tblStylePr>
    <w:tblStylePr w:type="lastRow">
      <w:pPr>
        <w:spacing w:before="0" w:after="0" w:line="240" w:lineRule="auto"/>
      </w:pPr>
      <w:rPr>
        <w:b/>
        <w:bCs/>
      </w:rPr>
      <w:tblPr/>
      <w:tcPr>
        <w:tcBorders>
          <w:top w:val="single" w:sz="8" w:space="0" w:color="32A4A0" w:themeColor="accent4"/>
          <w:left w:val="nil"/>
          <w:bottom w:val="single" w:sz="8" w:space="0" w:color="32A4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EEC" w:themeFill="accent4" w:themeFillTint="3F"/>
      </w:tcPr>
    </w:tblStylePr>
    <w:tblStylePr w:type="band1Horz">
      <w:tblPr/>
      <w:tcPr>
        <w:tcBorders>
          <w:left w:val="nil"/>
          <w:right w:val="nil"/>
          <w:insideH w:val="nil"/>
          <w:insideV w:val="nil"/>
        </w:tcBorders>
        <w:shd w:val="clear" w:color="auto" w:fill="C6EEEC" w:themeFill="accent4" w:themeFillTint="3F"/>
      </w:tcPr>
    </w:tblStylePr>
  </w:style>
  <w:style w:type="table" w:styleId="LightShading-Accent5">
    <w:name w:val="Light Shading Accent 5"/>
    <w:basedOn w:val="TableNormal"/>
    <w:uiPriority w:val="99"/>
    <w:semiHidden/>
    <w:unhideWhenUsed/>
    <w:rsid w:val="00AA6C16"/>
    <w:rPr>
      <w:color w:val="972B70" w:themeColor="accent5" w:themeShade="BF"/>
      <w:sz w:val="22"/>
      <w:szCs w:val="22"/>
      <w:lang w:eastAsia="en-US"/>
    </w:rPr>
    <w:tblPr>
      <w:tblStyleRowBandSize w:val="1"/>
      <w:tblStyleColBandSize w:val="1"/>
      <w:tblBorders>
        <w:top w:val="single" w:sz="8" w:space="0" w:color="C83C96" w:themeColor="accent5"/>
        <w:bottom w:val="single" w:sz="8" w:space="0" w:color="C83C96" w:themeColor="accent5"/>
      </w:tblBorders>
    </w:tblPr>
    <w:tblStylePr w:type="firstRow">
      <w:pPr>
        <w:spacing w:before="0" w:after="0" w:line="240" w:lineRule="auto"/>
      </w:pPr>
      <w:rPr>
        <w:b/>
        <w:bCs/>
      </w:rPr>
      <w:tblPr/>
      <w:tcPr>
        <w:tcBorders>
          <w:top w:val="single" w:sz="8" w:space="0" w:color="C83C96" w:themeColor="accent5"/>
          <w:left w:val="nil"/>
          <w:bottom w:val="single" w:sz="8" w:space="0" w:color="C83C96" w:themeColor="accent5"/>
          <w:right w:val="nil"/>
          <w:insideH w:val="nil"/>
          <w:insideV w:val="nil"/>
        </w:tcBorders>
      </w:tcPr>
    </w:tblStylePr>
    <w:tblStylePr w:type="lastRow">
      <w:pPr>
        <w:spacing w:before="0" w:after="0" w:line="240" w:lineRule="auto"/>
      </w:pPr>
      <w:rPr>
        <w:b/>
        <w:bCs/>
      </w:rPr>
      <w:tblPr/>
      <w:tcPr>
        <w:tcBorders>
          <w:top w:val="single" w:sz="8" w:space="0" w:color="C83C96" w:themeColor="accent5"/>
          <w:left w:val="nil"/>
          <w:bottom w:val="single" w:sz="8" w:space="0" w:color="C83C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EE4" w:themeFill="accent5" w:themeFillTint="3F"/>
      </w:tcPr>
    </w:tblStylePr>
    <w:tblStylePr w:type="band1Horz">
      <w:tblPr/>
      <w:tcPr>
        <w:tcBorders>
          <w:left w:val="nil"/>
          <w:right w:val="nil"/>
          <w:insideH w:val="nil"/>
          <w:insideV w:val="nil"/>
        </w:tcBorders>
        <w:shd w:val="clear" w:color="auto" w:fill="F1CEE4" w:themeFill="accent5" w:themeFillTint="3F"/>
      </w:tcPr>
    </w:tblStylePr>
  </w:style>
  <w:style w:type="table" w:styleId="LightShading-Accent6">
    <w:name w:val="Light Shading Accent 6"/>
    <w:basedOn w:val="TableNormal"/>
    <w:uiPriority w:val="99"/>
    <w:semiHidden/>
    <w:unhideWhenUsed/>
    <w:rsid w:val="00AA6C16"/>
    <w:rPr>
      <w:color w:val="387734" w:themeColor="accent6" w:themeShade="BF"/>
      <w:sz w:val="22"/>
      <w:szCs w:val="22"/>
      <w:lang w:eastAsia="en-US"/>
    </w:rPr>
    <w:tblPr>
      <w:tblStyleRowBandSize w:val="1"/>
      <w:tblStyleColBandSize w:val="1"/>
      <w:tblBorders>
        <w:top w:val="single" w:sz="8" w:space="0" w:color="4BA046" w:themeColor="accent6"/>
        <w:bottom w:val="single" w:sz="8" w:space="0" w:color="4BA046" w:themeColor="accent6"/>
      </w:tblBorders>
    </w:tblPr>
    <w:tblStylePr w:type="firstRow">
      <w:pPr>
        <w:spacing w:before="0" w:after="0" w:line="240" w:lineRule="auto"/>
      </w:pPr>
      <w:rPr>
        <w:b/>
        <w:bCs/>
      </w:rPr>
      <w:tblPr/>
      <w:tcPr>
        <w:tcBorders>
          <w:top w:val="single" w:sz="8" w:space="0" w:color="4BA046" w:themeColor="accent6"/>
          <w:left w:val="nil"/>
          <w:bottom w:val="single" w:sz="8" w:space="0" w:color="4BA046" w:themeColor="accent6"/>
          <w:right w:val="nil"/>
          <w:insideH w:val="nil"/>
          <w:insideV w:val="nil"/>
        </w:tcBorders>
      </w:tcPr>
    </w:tblStylePr>
    <w:tblStylePr w:type="lastRow">
      <w:pPr>
        <w:spacing w:before="0" w:after="0" w:line="240" w:lineRule="auto"/>
      </w:pPr>
      <w:rPr>
        <w:b/>
        <w:bCs/>
      </w:rPr>
      <w:tblPr/>
      <w:tcPr>
        <w:tcBorders>
          <w:top w:val="single" w:sz="8" w:space="0" w:color="4BA046" w:themeColor="accent6"/>
          <w:left w:val="nil"/>
          <w:bottom w:val="single" w:sz="8" w:space="0" w:color="4BA0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ACE" w:themeFill="accent6" w:themeFillTint="3F"/>
      </w:tcPr>
    </w:tblStylePr>
    <w:tblStylePr w:type="band1Horz">
      <w:tblPr/>
      <w:tcPr>
        <w:tcBorders>
          <w:left w:val="nil"/>
          <w:right w:val="nil"/>
          <w:insideH w:val="nil"/>
          <w:insideV w:val="nil"/>
        </w:tcBorders>
        <w:shd w:val="clear" w:color="auto" w:fill="D0EACE" w:themeFill="accent6" w:themeFillTint="3F"/>
      </w:tcPr>
    </w:tblStylePr>
  </w:style>
  <w:style w:type="character" w:styleId="LineNumber">
    <w:name w:val="line number"/>
    <w:basedOn w:val="DefaultParagraphFont"/>
    <w:uiPriority w:val="99"/>
    <w:semiHidden/>
    <w:rsid w:val="00AA6C16"/>
    <w:rPr>
      <w:lang w:val="en-GB"/>
    </w:rPr>
  </w:style>
  <w:style w:type="paragraph" w:styleId="List">
    <w:name w:val="List"/>
    <w:basedOn w:val="Normal"/>
    <w:uiPriority w:val="99"/>
    <w:semiHidden/>
    <w:rsid w:val="00AA6C16"/>
    <w:pPr>
      <w:ind w:left="283" w:hanging="283"/>
      <w:contextualSpacing/>
    </w:pPr>
  </w:style>
  <w:style w:type="paragraph" w:styleId="List2">
    <w:name w:val="List 2"/>
    <w:basedOn w:val="Normal"/>
    <w:uiPriority w:val="99"/>
    <w:semiHidden/>
    <w:rsid w:val="00AA6C16"/>
    <w:pPr>
      <w:ind w:left="566" w:hanging="283"/>
      <w:contextualSpacing/>
    </w:pPr>
  </w:style>
  <w:style w:type="paragraph" w:styleId="List3">
    <w:name w:val="List 3"/>
    <w:basedOn w:val="Normal"/>
    <w:uiPriority w:val="99"/>
    <w:semiHidden/>
    <w:rsid w:val="00AA6C16"/>
    <w:pPr>
      <w:ind w:left="849" w:hanging="283"/>
      <w:contextualSpacing/>
    </w:pPr>
  </w:style>
  <w:style w:type="paragraph" w:styleId="List4">
    <w:name w:val="List 4"/>
    <w:basedOn w:val="Normal"/>
    <w:uiPriority w:val="99"/>
    <w:semiHidden/>
    <w:rsid w:val="00AA6C16"/>
    <w:pPr>
      <w:ind w:left="1132" w:hanging="283"/>
      <w:contextualSpacing/>
    </w:pPr>
  </w:style>
  <w:style w:type="paragraph" w:styleId="List5">
    <w:name w:val="List 5"/>
    <w:basedOn w:val="Normal"/>
    <w:uiPriority w:val="99"/>
    <w:semiHidden/>
    <w:rsid w:val="00AA6C16"/>
    <w:pPr>
      <w:ind w:left="1415" w:hanging="283"/>
      <w:contextualSpacing/>
    </w:pPr>
  </w:style>
  <w:style w:type="paragraph" w:customStyle="1" w:styleId="ListAlphabet">
    <w:name w:val="List Alphabet"/>
    <w:basedOn w:val="Normal"/>
    <w:uiPriority w:val="3"/>
    <w:semiHidden/>
    <w:rsid w:val="00AA6C16"/>
    <w:pPr>
      <w:numPr>
        <w:numId w:val="16"/>
      </w:numPr>
    </w:pPr>
    <w:rPr>
      <w:szCs w:val="24"/>
    </w:rPr>
  </w:style>
  <w:style w:type="paragraph" w:customStyle="1" w:styleId="ListAlphabet2">
    <w:name w:val="List Alphabet 2"/>
    <w:basedOn w:val="Normal"/>
    <w:uiPriority w:val="3"/>
    <w:semiHidden/>
    <w:rsid w:val="00AA6C16"/>
    <w:pPr>
      <w:numPr>
        <w:ilvl w:val="1"/>
        <w:numId w:val="16"/>
      </w:numPr>
    </w:pPr>
    <w:rPr>
      <w:szCs w:val="24"/>
    </w:rPr>
  </w:style>
  <w:style w:type="paragraph" w:customStyle="1" w:styleId="ListAlphabet3">
    <w:name w:val="List Alphabet 3"/>
    <w:basedOn w:val="Normal"/>
    <w:uiPriority w:val="3"/>
    <w:semiHidden/>
    <w:rsid w:val="00AA6C16"/>
    <w:pPr>
      <w:numPr>
        <w:ilvl w:val="2"/>
        <w:numId w:val="16"/>
      </w:numPr>
    </w:pPr>
    <w:rPr>
      <w:szCs w:val="24"/>
    </w:rPr>
  </w:style>
  <w:style w:type="paragraph" w:styleId="ListBullet">
    <w:name w:val="List Bullet"/>
    <w:basedOn w:val="Normal"/>
    <w:uiPriority w:val="3"/>
    <w:qFormat/>
    <w:rsid w:val="00AA6C16"/>
    <w:pPr>
      <w:numPr>
        <w:numId w:val="17"/>
      </w:numPr>
    </w:pPr>
    <w:rPr>
      <w:szCs w:val="24"/>
    </w:rPr>
  </w:style>
  <w:style w:type="paragraph" w:styleId="ListBullet2">
    <w:name w:val="List Bullet 2"/>
    <w:basedOn w:val="Normal"/>
    <w:uiPriority w:val="3"/>
    <w:rsid w:val="00AA6C16"/>
    <w:pPr>
      <w:numPr>
        <w:ilvl w:val="1"/>
        <w:numId w:val="17"/>
      </w:numPr>
    </w:pPr>
    <w:rPr>
      <w:szCs w:val="24"/>
    </w:rPr>
  </w:style>
  <w:style w:type="paragraph" w:styleId="ListBullet3">
    <w:name w:val="List Bullet 3"/>
    <w:basedOn w:val="Normal"/>
    <w:uiPriority w:val="3"/>
    <w:rsid w:val="00AA6C16"/>
    <w:pPr>
      <w:numPr>
        <w:ilvl w:val="2"/>
        <w:numId w:val="17"/>
      </w:numPr>
    </w:pPr>
    <w:rPr>
      <w:szCs w:val="24"/>
    </w:rPr>
  </w:style>
  <w:style w:type="paragraph" w:styleId="ListBullet4">
    <w:name w:val="List Bullet 4"/>
    <w:basedOn w:val="Normal"/>
    <w:uiPriority w:val="3"/>
    <w:semiHidden/>
    <w:rsid w:val="00AA6C16"/>
    <w:pPr>
      <w:numPr>
        <w:numId w:val="18"/>
      </w:numPr>
      <w:contextualSpacing/>
    </w:pPr>
  </w:style>
  <w:style w:type="paragraph" w:styleId="ListBullet5">
    <w:name w:val="List Bullet 5"/>
    <w:basedOn w:val="Normal"/>
    <w:uiPriority w:val="3"/>
    <w:semiHidden/>
    <w:rsid w:val="00AA6C16"/>
    <w:pPr>
      <w:numPr>
        <w:numId w:val="19"/>
      </w:numPr>
      <w:contextualSpacing/>
    </w:pPr>
  </w:style>
  <w:style w:type="paragraph" w:customStyle="1" w:styleId="ListBulletNoSpacing">
    <w:name w:val="List Bullet No Spacing"/>
    <w:basedOn w:val="ListBullet"/>
    <w:uiPriority w:val="3"/>
    <w:qFormat/>
    <w:rsid w:val="00AA6C16"/>
    <w:pPr>
      <w:numPr>
        <w:numId w:val="20"/>
      </w:numPr>
      <w:spacing w:after="0"/>
    </w:pPr>
  </w:style>
  <w:style w:type="paragraph" w:customStyle="1" w:styleId="ListBulletNoSpacing2">
    <w:name w:val="List Bullet No Spacing 2"/>
    <w:basedOn w:val="ListBullet2"/>
    <w:uiPriority w:val="3"/>
    <w:qFormat/>
    <w:rsid w:val="00AA6C16"/>
    <w:pPr>
      <w:numPr>
        <w:numId w:val="20"/>
      </w:numPr>
      <w:spacing w:after="0"/>
    </w:pPr>
  </w:style>
  <w:style w:type="paragraph" w:customStyle="1" w:styleId="ListBulletNoSpacing3">
    <w:name w:val="List Bullet No Spacing 3"/>
    <w:basedOn w:val="ListBullet3"/>
    <w:uiPriority w:val="3"/>
    <w:qFormat/>
    <w:rsid w:val="00AA6C16"/>
    <w:pPr>
      <w:numPr>
        <w:numId w:val="20"/>
      </w:numPr>
      <w:spacing w:after="0"/>
    </w:pPr>
  </w:style>
  <w:style w:type="paragraph" w:styleId="ListContinue">
    <w:name w:val="List Continue"/>
    <w:basedOn w:val="Normal"/>
    <w:uiPriority w:val="99"/>
    <w:semiHidden/>
    <w:rsid w:val="00AA6C16"/>
    <w:pPr>
      <w:spacing w:after="120"/>
      <w:ind w:left="283"/>
      <w:contextualSpacing/>
    </w:pPr>
  </w:style>
  <w:style w:type="paragraph" w:styleId="ListContinue2">
    <w:name w:val="List Continue 2"/>
    <w:basedOn w:val="Normal"/>
    <w:uiPriority w:val="99"/>
    <w:semiHidden/>
    <w:rsid w:val="00AA6C16"/>
    <w:pPr>
      <w:spacing w:after="120"/>
      <w:ind w:left="566"/>
      <w:contextualSpacing/>
    </w:pPr>
  </w:style>
  <w:style w:type="paragraph" w:styleId="ListContinue3">
    <w:name w:val="List Continue 3"/>
    <w:basedOn w:val="Normal"/>
    <w:uiPriority w:val="99"/>
    <w:semiHidden/>
    <w:rsid w:val="00AA6C16"/>
    <w:pPr>
      <w:spacing w:after="120"/>
      <w:ind w:left="849"/>
      <w:contextualSpacing/>
    </w:pPr>
  </w:style>
  <w:style w:type="paragraph" w:styleId="ListContinue4">
    <w:name w:val="List Continue 4"/>
    <w:basedOn w:val="Normal"/>
    <w:uiPriority w:val="99"/>
    <w:semiHidden/>
    <w:rsid w:val="00AA6C16"/>
    <w:pPr>
      <w:spacing w:after="120"/>
      <w:ind w:left="1132"/>
      <w:contextualSpacing/>
    </w:pPr>
  </w:style>
  <w:style w:type="paragraph" w:styleId="ListContinue5">
    <w:name w:val="List Continue 5"/>
    <w:basedOn w:val="Normal"/>
    <w:uiPriority w:val="99"/>
    <w:semiHidden/>
    <w:rsid w:val="00AA6C16"/>
    <w:pPr>
      <w:spacing w:after="120"/>
      <w:ind w:left="1415"/>
      <w:contextualSpacing/>
    </w:pPr>
  </w:style>
  <w:style w:type="paragraph" w:styleId="ListNumber">
    <w:name w:val="List Number"/>
    <w:basedOn w:val="Normal"/>
    <w:uiPriority w:val="3"/>
    <w:qFormat/>
    <w:rsid w:val="00AA6C16"/>
    <w:pPr>
      <w:numPr>
        <w:numId w:val="21"/>
      </w:numPr>
    </w:pPr>
    <w:rPr>
      <w:szCs w:val="24"/>
    </w:rPr>
  </w:style>
  <w:style w:type="paragraph" w:styleId="ListNumber2">
    <w:name w:val="List Number 2"/>
    <w:basedOn w:val="Normal"/>
    <w:uiPriority w:val="3"/>
    <w:rsid w:val="00AA6C16"/>
    <w:pPr>
      <w:numPr>
        <w:ilvl w:val="1"/>
        <w:numId w:val="21"/>
      </w:numPr>
    </w:pPr>
    <w:rPr>
      <w:szCs w:val="24"/>
    </w:rPr>
  </w:style>
  <w:style w:type="paragraph" w:styleId="ListNumber3">
    <w:name w:val="List Number 3"/>
    <w:basedOn w:val="Normal"/>
    <w:uiPriority w:val="3"/>
    <w:rsid w:val="00AA6C16"/>
    <w:pPr>
      <w:numPr>
        <w:ilvl w:val="2"/>
        <w:numId w:val="21"/>
      </w:numPr>
    </w:pPr>
    <w:rPr>
      <w:szCs w:val="24"/>
    </w:rPr>
  </w:style>
  <w:style w:type="paragraph" w:styleId="ListNumber4">
    <w:name w:val="List Number 4"/>
    <w:basedOn w:val="Normal"/>
    <w:uiPriority w:val="3"/>
    <w:semiHidden/>
    <w:rsid w:val="00AA6C16"/>
    <w:pPr>
      <w:numPr>
        <w:numId w:val="22"/>
      </w:numPr>
      <w:contextualSpacing/>
    </w:pPr>
  </w:style>
  <w:style w:type="paragraph" w:styleId="ListNumber5">
    <w:name w:val="List Number 5"/>
    <w:basedOn w:val="Normal"/>
    <w:uiPriority w:val="3"/>
    <w:semiHidden/>
    <w:rsid w:val="00AA6C16"/>
    <w:pPr>
      <w:numPr>
        <w:numId w:val="23"/>
      </w:numPr>
      <w:contextualSpacing/>
    </w:pPr>
  </w:style>
  <w:style w:type="paragraph" w:customStyle="1" w:styleId="ListNumberNoSpacing">
    <w:name w:val="List Number No Spacing"/>
    <w:basedOn w:val="ListNumber"/>
    <w:uiPriority w:val="4"/>
    <w:qFormat/>
    <w:rsid w:val="00AA6C16"/>
    <w:pPr>
      <w:numPr>
        <w:numId w:val="24"/>
      </w:numPr>
      <w:spacing w:after="0"/>
    </w:pPr>
  </w:style>
  <w:style w:type="paragraph" w:customStyle="1" w:styleId="ListNumberNoSpacing2">
    <w:name w:val="List Number No Spacing 2"/>
    <w:basedOn w:val="ListNumber2"/>
    <w:uiPriority w:val="4"/>
    <w:qFormat/>
    <w:rsid w:val="00AA6C16"/>
    <w:pPr>
      <w:numPr>
        <w:numId w:val="24"/>
      </w:numPr>
      <w:spacing w:after="0"/>
    </w:pPr>
  </w:style>
  <w:style w:type="paragraph" w:customStyle="1" w:styleId="ListNumberNoSpacing3">
    <w:name w:val="List Number No Spacing 3"/>
    <w:basedOn w:val="ListNumber3"/>
    <w:uiPriority w:val="4"/>
    <w:qFormat/>
    <w:rsid w:val="00AA6C16"/>
    <w:pPr>
      <w:numPr>
        <w:numId w:val="24"/>
      </w:numPr>
      <w:spacing w:after="0"/>
    </w:pPr>
  </w:style>
  <w:style w:type="table" w:styleId="ListTable1Light">
    <w:name w:val="List Table 1 Light"/>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F0787D" w:themeColor="accent1" w:themeTint="99"/>
        </w:tcBorders>
      </w:tcPr>
    </w:tblStylePr>
    <w:tblStylePr w:type="lastRow">
      <w:rPr>
        <w:b/>
        <w:bCs/>
      </w:rPr>
      <w:tblPr/>
      <w:tcPr>
        <w:tcBorders>
          <w:top w:val="single" w:sz="4" w:space="0" w:color="F0787D" w:themeColor="accent1" w:themeTint="99"/>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ListTable1Light-Accent2">
    <w:name w:val="List Table 1 Light Accent 2"/>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B483C9" w:themeColor="accent2" w:themeTint="99"/>
        </w:tcBorders>
      </w:tcPr>
    </w:tblStylePr>
    <w:tblStylePr w:type="lastRow">
      <w:rPr>
        <w:b/>
        <w:bCs/>
      </w:rPr>
      <w:tblPr/>
      <w:tcPr>
        <w:tcBorders>
          <w:top w:val="single" w:sz="4" w:space="0" w:color="B483C9" w:themeColor="accent2" w:themeTint="99"/>
        </w:tcBorders>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ListTable1Light-Accent3">
    <w:name w:val="List Table 1 Light Accent 3"/>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339FFF" w:themeColor="accent3" w:themeTint="99"/>
        </w:tcBorders>
      </w:tcPr>
    </w:tblStylePr>
    <w:tblStylePr w:type="lastRow">
      <w:rPr>
        <w:b/>
        <w:bCs/>
      </w:rPr>
      <w:tblPr/>
      <w:tcPr>
        <w:tcBorders>
          <w:top w:val="single" w:sz="4" w:space="0" w:color="339FFF" w:themeColor="accent3" w:themeTint="99"/>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ListTable1Light-Accent4">
    <w:name w:val="List Table 1 Light Accent 4"/>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76D5D2" w:themeColor="accent4" w:themeTint="99"/>
        </w:tcBorders>
      </w:tcPr>
    </w:tblStylePr>
    <w:tblStylePr w:type="lastRow">
      <w:rPr>
        <w:b/>
        <w:bCs/>
      </w:rPr>
      <w:tblPr/>
      <w:tcPr>
        <w:tcBorders>
          <w:top w:val="single" w:sz="4" w:space="0" w:color="76D5D2" w:themeColor="accent4" w:themeTint="99"/>
        </w:tcBorders>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ListTable1Light-Accent5">
    <w:name w:val="List Table 1 Light Accent 5"/>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DE8ABF" w:themeColor="accent5" w:themeTint="99"/>
        </w:tcBorders>
      </w:tcPr>
    </w:tblStylePr>
    <w:tblStylePr w:type="lastRow">
      <w:rPr>
        <w:b/>
        <w:bCs/>
      </w:rPr>
      <w:tblPr/>
      <w:tcPr>
        <w:tcBorders>
          <w:top w:val="single" w:sz="4" w:space="0" w:color="DE8ABF" w:themeColor="accent5" w:themeTint="99"/>
        </w:tcBorders>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ListTable1Light-Accent6">
    <w:name w:val="List Table 1 Light Accent 6"/>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8DCB8A" w:themeColor="accent6" w:themeTint="99"/>
        </w:tcBorders>
      </w:tcPr>
    </w:tblStylePr>
    <w:tblStylePr w:type="lastRow">
      <w:rPr>
        <w:b/>
        <w:bCs/>
      </w:rPr>
      <w:tblPr/>
      <w:tcPr>
        <w:tcBorders>
          <w:top w:val="single" w:sz="4" w:space="0" w:color="8DCB8A" w:themeColor="accent6" w:themeTint="99"/>
        </w:tcBorders>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ListTable2">
    <w:name w:val="List Table 2"/>
    <w:basedOn w:val="TableNormal"/>
    <w:uiPriority w:val="99"/>
    <w:rsid w:val="00AA6C16"/>
    <w:rPr>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AA6C16"/>
    <w:rPr>
      <w:sz w:val="22"/>
      <w:szCs w:val="22"/>
      <w:lang w:eastAsia="en-US"/>
    </w:rPr>
    <w:tblPr>
      <w:tblStyleRowBandSize w:val="1"/>
      <w:tblStyleColBandSize w:val="1"/>
      <w:tblBorders>
        <w:top w:val="single" w:sz="4" w:space="0" w:color="F0787D" w:themeColor="accent1" w:themeTint="99"/>
        <w:bottom w:val="single" w:sz="4" w:space="0" w:color="F0787D" w:themeColor="accent1" w:themeTint="99"/>
        <w:insideH w:val="single" w:sz="4" w:space="0" w:color="F0787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ListTable2-Accent2">
    <w:name w:val="List Table 2 Accent 2"/>
    <w:basedOn w:val="TableNormal"/>
    <w:uiPriority w:val="99"/>
    <w:rsid w:val="00AA6C16"/>
    <w:rPr>
      <w:sz w:val="22"/>
      <w:szCs w:val="22"/>
      <w:lang w:eastAsia="en-US"/>
    </w:rPr>
    <w:tblPr>
      <w:tblStyleRowBandSize w:val="1"/>
      <w:tblStyleColBandSize w:val="1"/>
      <w:tblBorders>
        <w:top w:val="single" w:sz="4" w:space="0" w:color="B483C9" w:themeColor="accent2" w:themeTint="99"/>
        <w:bottom w:val="single" w:sz="4" w:space="0" w:color="B483C9" w:themeColor="accent2" w:themeTint="99"/>
        <w:insideH w:val="single" w:sz="4" w:space="0" w:color="B483C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ListTable2-Accent3">
    <w:name w:val="List Table 2 Accent 3"/>
    <w:basedOn w:val="TableNormal"/>
    <w:uiPriority w:val="99"/>
    <w:rsid w:val="00AA6C16"/>
    <w:rPr>
      <w:sz w:val="22"/>
      <w:szCs w:val="22"/>
      <w:lang w:eastAsia="en-US"/>
    </w:rPr>
    <w:tblPr>
      <w:tblStyleRowBandSize w:val="1"/>
      <w:tblStyleColBandSize w:val="1"/>
      <w:tblBorders>
        <w:top w:val="single" w:sz="4" w:space="0" w:color="339FFF" w:themeColor="accent3" w:themeTint="99"/>
        <w:bottom w:val="single" w:sz="4" w:space="0" w:color="339FFF" w:themeColor="accent3" w:themeTint="99"/>
        <w:insideH w:val="single" w:sz="4" w:space="0" w:color="339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ListTable2-Accent4">
    <w:name w:val="List Table 2 Accent 4"/>
    <w:basedOn w:val="TableNormal"/>
    <w:uiPriority w:val="99"/>
    <w:rsid w:val="00AA6C16"/>
    <w:rPr>
      <w:sz w:val="22"/>
      <w:szCs w:val="22"/>
      <w:lang w:eastAsia="en-US"/>
    </w:rPr>
    <w:tblPr>
      <w:tblStyleRowBandSize w:val="1"/>
      <w:tblStyleColBandSize w:val="1"/>
      <w:tblBorders>
        <w:top w:val="single" w:sz="4" w:space="0" w:color="76D5D2" w:themeColor="accent4" w:themeTint="99"/>
        <w:bottom w:val="single" w:sz="4" w:space="0" w:color="76D5D2" w:themeColor="accent4" w:themeTint="99"/>
        <w:insideH w:val="single" w:sz="4" w:space="0" w:color="76D5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ListTable2-Accent5">
    <w:name w:val="List Table 2 Accent 5"/>
    <w:basedOn w:val="TableNormal"/>
    <w:uiPriority w:val="99"/>
    <w:rsid w:val="00AA6C16"/>
    <w:rPr>
      <w:sz w:val="22"/>
      <w:szCs w:val="22"/>
      <w:lang w:eastAsia="en-US"/>
    </w:rPr>
    <w:tblPr>
      <w:tblStyleRowBandSize w:val="1"/>
      <w:tblStyleColBandSize w:val="1"/>
      <w:tblBorders>
        <w:top w:val="single" w:sz="4" w:space="0" w:color="DE8ABF" w:themeColor="accent5" w:themeTint="99"/>
        <w:bottom w:val="single" w:sz="4" w:space="0" w:color="DE8ABF" w:themeColor="accent5" w:themeTint="99"/>
        <w:insideH w:val="single" w:sz="4" w:space="0" w:color="DE8AB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ListTable2-Accent6">
    <w:name w:val="List Table 2 Accent 6"/>
    <w:basedOn w:val="TableNormal"/>
    <w:uiPriority w:val="99"/>
    <w:rsid w:val="00AA6C16"/>
    <w:rPr>
      <w:sz w:val="22"/>
      <w:szCs w:val="22"/>
      <w:lang w:eastAsia="en-US"/>
    </w:rPr>
    <w:tblPr>
      <w:tblStyleRowBandSize w:val="1"/>
      <w:tblStyleColBandSize w:val="1"/>
      <w:tblBorders>
        <w:top w:val="single" w:sz="4" w:space="0" w:color="8DCB8A" w:themeColor="accent6" w:themeTint="99"/>
        <w:bottom w:val="single" w:sz="4" w:space="0" w:color="8DCB8A" w:themeColor="accent6" w:themeTint="99"/>
        <w:insideH w:val="single" w:sz="4" w:space="0" w:color="8DCB8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ListTable3">
    <w:name w:val="List Table 3"/>
    <w:basedOn w:val="TableNormal"/>
    <w:uiPriority w:val="99"/>
    <w:rsid w:val="00AA6C16"/>
    <w:rPr>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AA6C16"/>
    <w:rPr>
      <w:sz w:val="22"/>
      <w:szCs w:val="22"/>
      <w:lang w:eastAsia="en-US"/>
    </w:rPr>
    <w:tblPr>
      <w:tblStyleRowBandSize w:val="1"/>
      <w:tblStyleColBandSize w:val="1"/>
      <w:tblBorders>
        <w:top w:val="single" w:sz="4" w:space="0" w:color="E61E28" w:themeColor="accent1"/>
        <w:left w:val="single" w:sz="4" w:space="0" w:color="E61E28" w:themeColor="accent1"/>
        <w:bottom w:val="single" w:sz="4" w:space="0" w:color="E61E28" w:themeColor="accent1"/>
        <w:right w:val="single" w:sz="4" w:space="0" w:color="E61E28" w:themeColor="accent1"/>
      </w:tblBorders>
    </w:tblPr>
    <w:tblStylePr w:type="firstRow">
      <w:rPr>
        <w:b/>
        <w:bCs/>
        <w:color w:val="FFFFFF" w:themeColor="background1"/>
      </w:rPr>
      <w:tblPr/>
      <w:tcPr>
        <w:shd w:val="clear" w:color="auto" w:fill="E61E28" w:themeFill="accent1"/>
      </w:tcPr>
    </w:tblStylePr>
    <w:tblStylePr w:type="lastRow">
      <w:rPr>
        <w:b/>
        <w:bCs/>
      </w:rPr>
      <w:tblPr/>
      <w:tcPr>
        <w:tcBorders>
          <w:top w:val="double" w:sz="4" w:space="0" w:color="E61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1E28" w:themeColor="accent1"/>
          <w:right w:val="single" w:sz="4" w:space="0" w:color="E61E28" w:themeColor="accent1"/>
        </w:tcBorders>
      </w:tcPr>
    </w:tblStylePr>
    <w:tblStylePr w:type="band1Horz">
      <w:tblPr/>
      <w:tcPr>
        <w:tcBorders>
          <w:top w:val="single" w:sz="4" w:space="0" w:color="E61E28" w:themeColor="accent1"/>
          <w:bottom w:val="single" w:sz="4" w:space="0" w:color="E61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1E28" w:themeColor="accent1"/>
          <w:left w:val="nil"/>
        </w:tcBorders>
      </w:tcPr>
    </w:tblStylePr>
    <w:tblStylePr w:type="swCell">
      <w:tblPr/>
      <w:tcPr>
        <w:tcBorders>
          <w:top w:val="double" w:sz="4" w:space="0" w:color="E61E28" w:themeColor="accent1"/>
          <w:right w:val="nil"/>
        </w:tcBorders>
      </w:tcPr>
    </w:tblStylePr>
  </w:style>
  <w:style w:type="table" w:styleId="ListTable3-Accent2">
    <w:name w:val="List Table 3 Accent 2"/>
    <w:basedOn w:val="TableNormal"/>
    <w:uiPriority w:val="99"/>
    <w:rsid w:val="00AA6C16"/>
    <w:rPr>
      <w:sz w:val="22"/>
      <w:szCs w:val="22"/>
      <w:lang w:eastAsia="en-US"/>
    </w:rPr>
    <w:tblPr>
      <w:tblStyleRowBandSize w:val="1"/>
      <w:tblStyleColBandSize w:val="1"/>
      <w:tblBorders>
        <w:top w:val="single" w:sz="4" w:space="0" w:color="7D4196" w:themeColor="accent2"/>
        <w:left w:val="single" w:sz="4" w:space="0" w:color="7D4196" w:themeColor="accent2"/>
        <w:bottom w:val="single" w:sz="4" w:space="0" w:color="7D4196" w:themeColor="accent2"/>
        <w:right w:val="single" w:sz="4" w:space="0" w:color="7D4196" w:themeColor="accent2"/>
      </w:tblBorders>
    </w:tblPr>
    <w:tblStylePr w:type="firstRow">
      <w:rPr>
        <w:b/>
        <w:bCs/>
        <w:color w:val="FFFFFF" w:themeColor="background1"/>
      </w:rPr>
      <w:tblPr/>
      <w:tcPr>
        <w:shd w:val="clear" w:color="auto" w:fill="7D4196" w:themeFill="accent2"/>
      </w:tcPr>
    </w:tblStylePr>
    <w:tblStylePr w:type="lastRow">
      <w:rPr>
        <w:b/>
        <w:bCs/>
      </w:rPr>
      <w:tblPr/>
      <w:tcPr>
        <w:tcBorders>
          <w:top w:val="double" w:sz="4" w:space="0" w:color="7D419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4196" w:themeColor="accent2"/>
          <w:right w:val="single" w:sz="4" w:space="0" w:color="7D4196" w:themeColor="accent2"/>
        </w:tcBorders>
      </w:tcPr>
    </w:tblStylePr>
    <w:tblStylePr w:type="band1Horz">
      <w:tblPr/>
      <w:tcPr>
        <w:tcBorders>
          <w:top w:val="single" w:sz="4" w:space="0" w:color="7D4196" w:themeColor="accent2"/>
          <w:bottom w:val="single" w:sz="4" w:space="0" w:color="7D419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4196" w:themeColor="accent2"/>
          <w:left w:val="nil"/>
        </w:tcBorders>
      </w:tcPr>
    </w:tblStylePr>
    <w:tblStylePr w:type="swCell">
      <w:tblPr/>
      <w:tcPr>
        <w:tcBorders>
          <w:top w:val="double" w:sz="4" w:space="0" w:color="7D4196" w:themeColor="accent2"/>
          <w:right w:val="nil"/>
        </w:tcBorders>
      </w:tcPr>
    </w:tblStylePr>
  </w:style>
  <w:style w:type="table" w:styleId="ListTable3-Accent3">
    <w:name w:val="List Table 3 Accent 3"/>
    <w:basedOn w:val="TableNormal"/>
    <w:uiPriority w:val="99"/>
    <w:rsid w:val="00AA6C16"/>
    <w:rPr>
      <w:sz w:val="22"/>
      <w:szCs w:val="22"/>
      <w:lang w:eastAsia="en-US"/>
    </w:rPr>
    <w:tblPr>
      <w:tblStyleRowBandSize w:val="1"/>
      <w:tblStyleColBandSize w:val="1"/>
      <w:tblBorders>
        <w:top w:val="single" w:sz="4" w:space="0" w:color="005AAA" w:themeColor="accent3"/>
        <w:left w:val="single" w:sz="4" w:space="0" w:color="005AAA" w:themeColor="accent3"/>
        <w:bottom w:val="single" w:sz="4" w:space="0" w:color="005AAA" w:themeColor="accent3"/>
        <w:right w:val="single" w:sz="4" w:space="0" w:color="005AAA" w:themeColor="accent3"/>
      </w:tblBorders>
    </w:tblPr>
    <w:tblStylePr w:type="firstRow">
      <w:rPr>
        <w:b/>
        <w:bCs/>
        <w:color w:val="FFFFFF" w:themeColor="background1"/>
      </w:rPr>
      <w:tblPr/>
      <w:tcPr>
        <w:shd w:val="clear" w:color="auto" w:fill="005AAA" w:themeFill="accent3"/>
      </w:tcPr>
    </w:tblStylePr>
    <w:tblStylePr w:type="lastRow">
      <w:rPr>
        <w:b/>
        <w:bCs/>
      </w:rPr>
      <w:tblPr/>
      <w:tcPr>
        <w:tcBorders>
          <w:top w:val="double" w:sz="4" w:space="0" w:color="005AA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AA" w:themeColor="accent3"/>
          <w:right w:val="single" w:sz="4" w:space="0" w:color="005AAA" w:themeColor="accent3"/>
        </w:tcBorders>
      </w:tcPr>
    </w:tblStylePr>
    <w:tblStylePr w:type="band1Horz">
      <w:tblPr/>
      <w:tcPr>
        <w:tcBorders>
          <w:top w:val="single" w:sz="4" w:space="0" w:color="005AAA" w:themeColor="accent3"/>
          <w:bottom w:val="single" w:sz="4" w:space="0" w:color="005AA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AA" w:themeColor="accent3"/>
          <w:left w:val="nil"/>
        </w:tcBorders>
      </w:tcPr>
    </w:tblStylePr>
    <w:tblStylePr w:type="swCell">
      <w:tblPr/>
      <w:tcPr>
        <w:tcBorders>
          <w:top w:val="double" w:sz="4" w:space="0" w:color="005AAA" w:themeColor="accent3"/>
          <w:right w:val="nil"/>
        </w:tcBorders>
      </w:tcPr>
    </w:tblStylePr>
  </w:style>
  <w:style w:type="table" w:styleId="ListTable3-Accent4">
    <w:name w:val="List Table 3 Accent 4"/>
    <w:basedOn w:val="TableNormal"/>
    <w:uiPriority w:val="99"/>
    <w:rsid w:val="00AA6C16"/>
    <w:rPr>
      <w:sz w:val="22"/>
      <w:szCs w:val="22"/>
      <w:lang w:eastAsia="en-US"/>
    </w:rPr>
    <w:tblPr>
      <w:tblStyleRowBandSize w:val="1"/>
      <w:tblStyleColBandSize w:val="1"/>
      <w:tblBorders>
        <w:top w:val="single" w:sz="4" w:space="0" w:color="32A4A0" w:themeColor="accent4"/>
        <w:left w:val="single" w:sz="4" w:space="0" w:color="32A4A0" w:themeColor="accent4"/>
        <w:bottom w:val="single" w:sz="4" w:space="0" w:color="32A4A0" w:themeColor="accent4"/>
        <w:right w:val="single" w:sz="4" w:space="0" w:color="32A4A0" w:themeColor="accent4"/>
      </w:tblBorders>
    </w:tblPr>
    <w:tblStylePr w:type="firstRow">
      <w:rPr>
        <w:b/>
        <w:bCs/>
        <w:color w:val="FFFFFF" w:themeColor="background1"/>
      </w:rPr>
      <w:tblPr/>
      <w:tcPr>
        <w:shd w:val="clear" w:color="auto" w:fill="32A4A0" w:themeFill="accent4"/>
      </w:tcPr>
    </w:tblStylePr>
    <w:tblStylePr w:type="lastRow">
      <w:rPr>
        <w:b/>
        <w:bCs/>
      </w:rPr>
      <w:tblPr/>
      <w:tcPr>
        <w:tcBorders>
          <w:top w:val="double" w:sz="4" w:space="0" w:color="32A4A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2A4A0" w:themeColor="accent4"/>
          <w:right w:val="single" w:sz="4" w:space="0" w:color="32A4A0" w:themeColor="accent4"/>
        </w:tcBorders>
      </w:tcPr>
    </w:tblStylePr>
    <w:tblStylePr w:type="band1Horz">
      <w:tblPr/>
      <w:tcPr>
        <w:tcBorders>
          <w:top w:val="single" w:sz="4" w:space="0" w:color="32A4A0" w:themeColor="accent4"/>
          <w:bottom w:val="single" w:sz="4" w:space="0" w:color="32A4A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2A4A0" w:themeColor="accent4"/>
          <w:left w:val="nil"/>
        </w:tcBorders>
      </w:tcPr>
    </w:tblStylePr>
    <w:tblStylePr w:type="swCell">
      <w:tblPr/>
      <w:tcPr>
        <w:tcBorders>
          <w:top w:val="double" w:sz="4" w:space="0" w:color="32A4A0" w:themeColor="accent4"/>
          <w:right w:val="nil"/>
        </w:tcBorders>
      </w:tcPr>
    </w:tblStylePr>
  </w:style>
  <w:style w:type="table" w:styleId="ListTable3-Accent5">
    <w:name w:val="List Table 3 Accent 5"/>
    <w:basedOn w:val="TableNormal"/>
    <w:uiPriority w:val="99"/>
    <w:rsid w:val="00AA6C16"/>
    <w:rPr>
      <w:sz w:val="22"/>
      <w:szCs w:val="22"/>
      <w:lang w:eastAsia="en-US"/>
    </w:rPr>
    <w:tblPr>
      <w:tblStyleRowBandSize w:val="1"/>
      <w:tblStyleColBandSize w:val="1"/>
      <w:tblBorders>
        <w:top w:val="single" w:sz="4" w:space="0" w:color="C83C96" w:themeColor="accent5"/>
        <w:left w:val="single" w:sz="4" w:space="0" w:color="C83C96" w:themeColor="accent5"/>
        <w:bottom w:val="single" w:sz="4" w:space="0" w:color="C83C96" w:themeColor="accent5"/>
        <w:right w:val="single" w:sz="4" w:space="0" w:color="C83C96" w:themeColor="accent5"/>
      </w:tblBorders>
    </w:tblPr>
    <w:tblStylePr w:type="firstRow">
      <w:rPr>
        <w:b/>
        <w:bCs/>
        <w:color w:val="FFFFFF" w:themeColor="background1"/>
      </w:rPr>
      <w:tblPr/>
      <w:tcPr>
        <w:shd w:val="clear" w:color="auto" w:fill="C83C96" w:themeFill="accent5"/>
      </w:tcPr>
    </w:tblStylePr>
    <w:tblStylePr w:type="lastRow">
      <w:rPr>
        <w:b/>
        <w:bCs/>
      </w:rPr>
      <w:tblPr/>
      <w:tcPr>
        <w:tcBorders>
          <w:top w:val="double" w:sz="4" w:space="0" w:color="C83C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3C96" w:themeColor="accent5"/>
          <w:right w:val="single" w:sz="4" w:space="0" w:color="C83C96" w:themeColor="accent5"/>
        </w:tcBorders>
      </w:tcPr>
    </w:tblStylePr>
    <w:tblStylePr w:type="band1Horz">
      <w:tblPr/>
      <w:tcPr>
        <w:tcBorders>
          <w:top w:val="single" w:sz="4" w:space="0" w:color="C83C96" w:themeColor="accent5"/>
          <w:bottom w:val="single" w:sz="4" w:space="0" w:color="C83C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3C96" w:themeColor="accent5"/>
          <w:left w:val="nil"/>
        </w:tcBorders>
      </w:tcPr>
    </w:tblStylePr>
    <w:tblStylePr w:type="swCell">
      <w:tblPr/>
      <w:tcPr>
        <w:tcBorders>
          <w:top w:val="double" w:sz="4" w:space="0" w:color="C83C96" w:themeColor="accent5"/>
          <w:right w:val="nil"/>
        </w:tcBorders>
      </w:tcPr>
    </w:tblStylePr>
  </w:style>
  <w:style w:type="table" w:styleId="ListTable3-Accent6">
    <w:name w:val="List Table 3 Accent 6"/>
    <w:basedOn w:val="TableNormal"/>
    <w:uiPriority w:val="99"/>
    <w:rsid w:val="00AA6C16"/>
    <w:rPr>
      <w:sz w:val="22"/>
      <w:szCs w:val="22"/>
      <w:lang w:eastAsia="en-US"/>
    </w:rPr>
    <w:tblPr>
      <w:tblStyleRowBandSize w:val="1"/>
      <w:tblStyleColBandSize w:val="1"/>
      <w:tblBorders>
        <w:top w:val="single" w:sz="4" w:space="0" w:color="4BA046" w:themeColor="accent6"/>
        <w:left w:val="single" w:sz="4" w:space="0" w:color="4BA046" w:themeColor="accent6"/>
        <w:bottom w:val="single" w:sz="4" w:space="0" w:color="4BA046" w:themeColor="accent6"/>
        <w:right w:val="single" w:sz="4" w:space="0" w:color="4BA046" w:themeColor="accent6"/>
      </w:tblBorders>
    </w:tblPr>
    <w:tblStylePr w:type="firstRow">
      <w:rPr>
        <w:b/>
        <w:bCs/>
        <w:color w:val="FFFFFF" w:themeColor="background1"/>
      </w:rPr>
      <w:tblPr/>
      <w:tcPr>
        <w:shd w:val="clear" w:color="auto" w:fill="4BA046" w:themeFill="accent6"/>
      </w:tcPr>
    </w:tblStylePr>
    <w:tblStylePr w:type="lastRow">
      <w:rPr>
        <w:b/>
        <w:bCs/>
      </w:rPr>
      <w:tblPr/>
      <w:tcPr>
        <w:tcBorders>
          <w:top w:val="double" w:sz="4" w:space="0" w:color="4BA0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046" w:themeColor="accent6"/>
          <w:right w:val="single" w:sz="4" w:space="0" w:color="4BA046" w:themeColor="accent6"/>
        </w:tcBorders>
      </w:tcPr>
    </w:tblStylePr>
    <w:tblStylePr w:type="band1Horz">
      <w:tblPr/>
      <w:tcPr>
        <w:tcBorders>
          <w:top w:val="single" w:sz="4" w:space="0" w:color="4BA046" w:themeColor="accent6"/>
          <w:bottom w:val="single" w:sz="4" w:space="0" w:color="4BA0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046" w:themeColor="accent6"/>
          <w:left w:val="nil"/>
        </w:tcBorders>
      </w:tcPr>
    </w:tblStylePr>
    <w:tblStylePr w:type="swCell">
      <w:tblPr/>
      <w:tcPr>
        <w:tcBorders>
          <w:top w:val="double" w:sz="4" w:space="0" w:color="4BA046" w:themeColor="accent6"/>
          <w:right w:val="nil"/>
        </w:tcBorders>
      </w:tcPr>
    </w:tblStylePr>
  </w:style>
  <w:style w:type="table" w:styleId="ListTable4">
    <w:name w:val="List Table 4"/>
    <w:basedOn w:val="TableNormal"/>
    <w:uiPriority w:val="99"/>
    <w:rsid w:val="00AA6C16"/>
    <w:rPr>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AA6C16"/>
    <w:rPr>
      <w:sz w:val="22"/>
      <w:szCs w:val="22"/>
      <w:lang w:eastAsia="en-US"/>
    </w:rPr>
    <w:tblPr>
      <w:tblStyleRowBandSize w:val="1"/>
      <w:tblStyleColBandSize w:val="1"/>
      <w:tblBorders>
        <w:top w:val="single" w:sz="4" w:space="0" w:color="F0787D" w:themeColor="accent1" w:themeTint="99"/>
        <w:left w:val="single" w:sz="4" w:space="0" w:color="F0787D" w:themeColor="accent1" w:themeTint="99"/>
        <w:bottom w:val="single" w:sz="4" w:space="0" w:color="F0787D" w:themeColor="accent1" w:themeTint="99"/>
        <w:right w:val="single" w:sz="4" w:space="0" w:color="F0787D" w:themeColor="accent1" w:themeTint="99"/>
        <w:insideH w:val="single" w:sz="4" w:space="0" w:color="F0787D" w:themeColor="accent1" w:themeTint="99"/>
      </w:tblBorders>
    </w:tblPr>
    <w:tblStylePr w:type="firstRow">
      <w:rPr>
        <w:b/>
        <w:bCs/>
        <w:color w:val="FFFFFF" w:themeColor="background1"/>
      </w:rPr>
      <w:tblPr/>
      <w:tcPr>
        <w:tcBorders>
          <w:top w:val="single" w:sz="4" w:space="0" w:color="E61E28" w:themeColor="accent1"/>
          <w:left w:val="single" w:sz="4" w:space="0" w:color="E61E28" w:themeColor="accent1"/>
          <w:bottom w:val="single" w:sz="4" w:space="0" w:color="E61E28" w:themeColor="accent1"/>
          <w:right w:val="single" w:sz="4" w:space="0" w:color="E61E28" w:themeColor="accent1"/>
          <w:insideH w:val="nil"/>
        </w:tcBorders>
        <w:shd w:val="clear" w:color="auto" w:fill="E61E28" w:themeFill="accent1"/>
      </w:tcPr>
    </w:tblStylePr>
    <w:tblStylePr w:type="lastRow">
      <w:rPr>
        <w:b/>
        <w:bCs/>
      </w:rPr>
      <w:tblPr/>
      <w:tcPr>
        <w:tcBorders>
          <w:top w:val="double" w:sz="4" w:space="0" w:color="F0787D" w:themeColor="accent1" w:themeTint="99"/>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ListTable4-Accent2">
    <w:name w:val="List Table 4 Accent 2"/>
    <w:basedOn w:val="TableNormal"/>
    <w:uiPriority w:val="99"/>
    <w:rsid w:val="00AA6C16"/>
    <w:rPr>
      <w:sz w:val="22"/>
      <w:szCs w:val="22"/>
      <w:lang w:eastAsia="en-US"/>
    </w:rPr>
    <w:tblPr>
      <w:tblStyleRowBandSize w:val="1"/>
      <w:tblStyleColBandSize w:val="1"/>
      <w:tblBorders>
        <w:top w:val="single" w:sz="4" w:space="0" w:color="B483C9" w:themeColor="accent2" w:themeTint="99"/>
        <w:left w:val="single" w:sz="4" w:space="0" w:color="B483C9" w:themeColor="accent2" w:themeTint="99"/>
        <w:bottom w:val="single" w:sz="4" w:space="0" w:color="B483C9" w:themeColor="accent2" w:themeTint="99"/>
        <w:right w:val="single" w:sz="4" w:space="0" w:color="B483C9" w:themeColor="accent2" w:themeTint="99"/>
        <w:insideH w:val="single" w:sz="4" w:space="0" w:color="B483C9" w:themeColor="accent2" w:themeTint="99"/>
      </w:tblBorders>
    </w:tblPr>
    <w:tblStylePr w:type="firstRow">
      <w:rPr>
        <w:b/>
        <w:bCs/>
        <w:color w:val="FFFFFF" w:themeColor="background1"/>
      </w:rPr>
      <w:tblPr/>
      <w:tcPr>
        <w:tcBorders>
          <w:top w:val="single" w:sz="4" w:space="0" w:color="7D4196" w:themeColor="accent2"/>
          <w:left w:val="single" w:sz="4" w:space="0" w:color="7D4196" w:themeColor="accent2"/>
          <w:bottom w:val="single" w:sz="4" w:space="0" w:color="7D4196" w:themeColor="accent2"/>
          <w:right w:val="single" w:sz="4" w:space="0" w:color="7D4196" w:themeColor="accent2"/>
          <w:insideH w:val="nil"/>
        </w:tcBorders>
        <w:shd w:val="clear" w:color="auto" w:fill="7D4196" w:themeFill="accent2"/>
      </w:tcPr>
    </w:tblStylePr>
    <w:tblStylePr w:type="lastRow">
      <w:rPr>
        <w:b/>
        <w:bCs/>
      </w:rPr>
      <w:tblPr/>
      <w:tcPr>
        <w:tcBorders>
          <w:top w:val="double" w:sz="4" w:space="0" w:color="B483C9" w:themeColor="accent2" w:themeTint="99"/>
        </w:tcBorders>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ListTable4-Accent3">
    <w:name w:val="List Table 4 Accent 3"/>
    <w:basedOn w:val="TableNormal"/>
    <w:uiPriority w:val="99"/>
    <w:rsid w:val="00AA6C16"/>
    <w:rPr>
      <w:sz w:val="22"/>
      <w:szCs w:val="22"/>
      <w:lang w:eastAsia="en-US"/>
    </w:rPr>
    <w:tblPr>
      <w:tblStyleRowBandSize w:val="1"/>
      <w:tblStyleColBandSize w:val="1"/>
      <w:tblBorders>
        <w:top w:val="single" w:sz="4" w:space="0" w:color="339FFF" w:themeColor="accent3" w:themeTint="99"/>
        <w:left w:val="single" w:sz="4" w:space="0" w:color="339FFF" w:themeColor="accent3" w:themeTint="99"/>
        <w:bottom w:val="single" w:sz="4" w:space="0" w:color="339FFF" w:themeColor="accent3" w:themeTint="99"/>
        <w:right w:val="single" w:sz="4" w:space="0" w:color="339FFF" w:themeColor="accent3" w:themeTint="99"/>
        <w:insideH w:val="single" w:sz="4" w:space="0" w:color="339FFF" w:themeColor="accent3" w:themeTint="99"/>
      </w:tblBorders>
    </w:tblPr>
    <w:tblStylePr w:type="firstRow">
      <w:rPr>
        <w:b/>
        <w:bCs/>
        <w:color w:val="FFFFFF" w:themeColor="background1"/>
      </w:rPr>
      <w:tblPr/>
      <w:tcPr>
        <w:tcBorders>
          <w:top w:val="single" w:sz="4" w:space="0" w:color="005AAA" w:themeColor="accent3"/>
          <w:left w:val="single" w:sz="4" w:space="0" w:color="005AAA" w:themeColor="accent3"/>
          <w:bottom w:val="single" w:sz="4" w:space="0" w:color="005AAA" w:themeColor="accent3"/>
          <w:right w:val="single" w:sz="4" w:space="0" w:color="005AAA" w:themeColor="accent3"/>
          <w:insideH w:val="nil"/>
        </w:tcBorders>
        <w:shd w:val="clear" w:color="auto" w:fill="005AAA" w:themeFill="accent3"/>
      </w:tcPr>
    </w:tblStylePr>
    <w:tblStylePr w:type="lastRow">
      <w:rPr>
        <w:b/>
        <w:bCs/>
      </w:rPr>
      <w:tblPr/>
      <w:tcPr>
        <w:tcBorders>
          <w:top w:val="double" w:sz="4" w:space="0" w:color="339FFF" w:themeColor="accent3" w:themeTint="99"/>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ListTable4-Accent4">
    <w:name w:val="List Table 4 Accent 4"/>
    <w:basedOn w:val="TableNormal"/>
    <w:uiPriority w:val="99"/>
    <w:rsid w:val="00AA6C16"/>
    <w:rPr>
      <w:sz w:val="22"/>
      <w:szCs w:val="22"/>
      <w:lang w:eastAsia="en-US"/>
    </w:rPr>
    <w:tblPr>
      <w:tblStyleRowBandSize w:val="1"/>
      <w:tblStyleColBandSize w:val="1"/>
      <w:tblBorders>
        <w:top w:val="single" w:sz="4" w:space="0" w:color="76D5D2" w:themeColor="accent4" w:themeTint="99"/>
        <w:left w:val="single" w:sz="4" w:space="0" w:color="76D5D2" w:themeColor="accent4" w:themeTint="99"/>
        <w:bottom w:val="single" w:sz="4" w:space="0" w:color="76D5D2" w:themeColor="accent4" w:themeTint="99"/>
        <w:right w:val="single" w:sz="4" w:space="0" w:color="76D5D2" w:themeColor="accent4" w:themeTint="99"/>
        <w:insideH w:val="single" w:sz="4" w:space="0" w:color="76D5D2" w:themeColor="accent4" w:themeTint="99"/>
      </w:tblBorders>
    </w:tblPr>
    <w:tblStylePr w:type="firstRow">
      <w:rPr>
        <w:b/>
        <w:bCs/>
        <w:color w:val="FFFFFF" w:themeColor="background1"/>
      </w:rPr>
      <w:tblPr/>
      <w:tcPr>
        <w:tcBorders>
          <w:top w:val="single" w:sz="4" w:space="0" w:color="32A4A0" w:themeColor="accent4"/>
          <w:left w:val="single" w:sz="4" w:space="0" w:color="32A4A0" w:themeColor="accent4"/>
          <w:bottom w:val="single" w:sz="4" w:space="0" w:color="32A4A0" w:themeColor="accent4"/>
          <w:right w:val="single" w:sz="4" w:space="0" w:color="32A4A0" w:themeColor="accent4"/>
          <w:insideH w:val="nil"/>
        </w:tcBorders>
        <w:shd w:val="clear" w:color="auto" w:fill="32A4A0" w:themeFill="accent4"/>
      </w:tcPr>
    </w:tblStylePr>
    <w:tblStylePr w:type="lastRow">
      <w:rPr>
        <w:b/>
        <w:bCs/>
      </w:rPr>
      <w:tblPr/>
      <w:tcPr>
        <w:tcBorders>
          <w:top w:val="double" w:sz="4" w:space="0" w:color="76D5D2" w:themeColor="accent4" w:themeTint="99"/>
        </w:tcBorders>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ListTable4-Accent5">
    <w:name w:val="List Table 4 Accent 5"/>
    <w:basedOn w:val="TableNormal"/>
    <w:uiPriority w:val="99"/>
    <w:rsid w:val="00AA6C16"/>
    <w:rPr>
      <w:sz w:val="22"/>
      <w:szCs w:val="22"/>
      <w:lang w:eastAsia="en-US"/>
    </w:rPr>
    <w:tblPr>
      <w:tblStyleRowBandSize w:val="1"/>
      <w:tblStyleColBandSize w:val="1"/>
      <w:tblBorders>
        <w:top w:val="single" w:sz="4" w:space="0" w:color="DE8ABF" w:themeColor="accent5" w:themeTint="99"/>
        <w:left w:val="single" w:sz="4" w:space="0" w:color="DE8ABF" w:themeColor="accent5" w:themeTint="99"/>
        <w:bottom w:val="single" w:sz="4" w:space="0" w:color="DE8ABF" w:themeColor="accent5" w:themeTint="99"/>
        <w:right w:val="single" w:sz="4" w:space="0" w:color="DE8ABF" w:themeColor="accent5" w:themeTint="99"/>
        <w:insideH w:val="single" w:sz="4" w:space="0" w:color="DE8ABF" w:themeColor="accent5" w:themeTint="99"/>
      </w:tblBorders>
    </w:tblPr>
    <w:tblStylePr w:type="firstRow">
      <w:rPr>
        <w:b/>
        <w:bCs/>
        <w:color w:val="FFFFFF" w:themeColor="background1"/>
      </w:rPr>
      <w:tblPr/>
      <w:tcPr>
        <w:tcBorders>
          <w:top w:val="single" w:sz="4" w:space="0" w:color="C83C96" w:themeColor="accent5"/>
          <w:left w:val="single" w:sz="4" w:space="0" w:color="C83C96" w:themeColor="accent5"/>
          <w:bottom w:val="single" w:sz="4" w:space="0" w:color="C83C96" w:themeColor="accent5"/>
          <w:right w:val="single" w:sz="4" w:space="0" w:color="C83C96" w:themeColor="accent5"/>
          <w:insideH w:val="nil"/>
        </w:tcBorders>
        <w:shd w:val="clear" w:color="auto" w:fill="C83C96" w:themeFill="accent5"/>
      </w:tcPr>
    </w:tblStylePr>
    <w:tblStylePr w:type="lastRow">
      <w:rPr>
        <w:b/>
        <w:bCs/>
      </w:rPr>
      <w:tblPr/>
      <w:tcPr>
        <w:tcBorders>
          <w:top w:val="double" w:sz="4" w:space="0" w:color="DE8ABF" w:themeColor="accent5" w:themeTint="99"/>
        </w:tcBorders>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ListTable4-Accent6">
    <w:name w:val="List Table 4 Accent 6"/>
    <w:basedOn w:val="TableNormal"/>
    <w:uiPriority w:val="99"/>
    <w:rsid w:val="00AA6C16"/>
    <w:rPr>
      <w:sz w:val="22"/>
      <w:szCs w:val="22"/>
      <w:lang w:eastAsia="en-US"/>
    </w:rPr>
    <w:tblPr>
      <w:tblStyleRowBandSize w:val="1"/>
      <w:tblStyleColBandSize w:val="1"/>
      <w:tblBorders>
        <w:top w:val="single" w:sz="4" w:space="0" w:color="8DCB8A" w:themeColor="accent6" w:themeTint="99"/>
        <w:left w:val="single" w:sz="4" w:space="0" w:color="8DCB8A" w:themeColor="accent6" w:themeTint="99"/>
        <w:bottom w:val="single" w:sz="4" w:space="0" w:color="8DCB8A" w:themeColor="accent6" w:themeTint="99"/>
        <w:right w:val="single" w:sz="4" w:space="0" w:color="8DCB8A" w:themeColor="accent6" w:themeTint="99"/>
        <w:insideH w:val="single" w:sz="4" w:space="0" w:color="8DCB8A" w:themeColor="accent6" w:themeTint="99"/>
      </w:tblBorders>
    </w:tblPr>
    <w:tblStylePr w:type="firstRow">
      <w:rPr>
        <w:b/>
        <w:bCs/>
        <w:color w:val="FFFFFF" w:themeColor="background1"/>
      </w:rPr>
      <w:tblPr/>
      <w:tcPr>
        <w:tcBorders>
          <w:top w:val="single" w:sz="4" w:space="0" w:color="4BA046" w:themeColor="accent6"/>
          <w:left w:val="single" w:sz="4" w:space="0" w:color="4BA046" w:themeColor="accent6"/>
          <w:bottom w:val="single" w:sz="4" w:space="0" w:color="4BA046" w:themeColor="accent6"/>
          <w:right w:val="single" w:sz="4" w:space="0" w:color="4BA046" w:themeColor="accent6"/>
          <w:insideH w:val="nil"/>
        </w:tcBorders>
        <w:shd w:val="clear" w:color="auto" w:fill="4BA046" w:themeFill="accent6"/>
      </w:tcPr>
    </w:tblStylePr>
    <w:tblStylePr w:type="lastRow">
      <w:rPr>
        <w:b/>
        <w:bCs/>
      </w:rPr>
      <w:tblPr/>
      <w:tcPr>
        <w:tcBorders>
          <w:top w:val="double" w:sz="4" w:space="0" w:color="8DCB8A" w:themeColor="accent6" w:themeTint="99"/>
        </w:tcBorders>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ListTable5Dark">
    <w:name w:val="List Table 5 Dark"/>
    <w:basedOn w:val="TableNormal"/>
    <w:uiPriority w:val="99"/>
    <w:rsid w:val="00AA6C16"/>
    <w:rPr>
      <w:color w:val="FFFFFF" w:themeColor="background1"/>
      <w:sz w:val="22"/>
      <w:szCs w:val="22"/>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AA6C16"/>
    <w:rPr>
      <w:color w:val="FFFFFF" w:themeColor="background1"/>
      <w:sz w:val="22"/>
      <w:szCs w:val="22"/>
      <w:lang w:eastAsia="en-US"/>
    </w:rPr>
    <w:tblPr>
      <w:tblStyleRowBandSize w:val="1"/>
      <w:tblStyleColBandSize w:val="1"/>
      <w:tblBorders>
        <w:top w:val="single" w:sz="24" w:space="0" w:color="E61E28" w:themeColor="accent1"/>
        <w:left w:val="single" w:sz="24" w:space="0" w:color="E61E28" w:themeColor="accent1"/>
        <w:bottom w:val="single" w:sz="24" w:space="0" w:color="E61E28" w:themeColor="accent1"/>
        <w:right w:val="single" w:sz="24" w:space="0" w:color="E61E28" w:themeColor="accent1"/>
      </w:tblBorders>
    </w:tblPr>
    <w:tcPr>
      <w:shd w:val="clear" w:color="auto" w:fill="E61E2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AA6C16"/>
    <w:rPr>
      <w:color w:val="FFFFFF" w:themeColor="background1"/>
      <w:sz w:val="22"/>
      <w:szCs w:val="22"/>
      <w:lang w:eastAsia="en-US"/>
    </w:rPr>
    <w:tblPr>
      <w:tblStyleRowBandSize w:val="1"/>
      <w:tblStyleColBandSize w:val="1"/>
      <w:tblBorders>
        <w:top w:val="single" w:sz="24" w:space="0" w:color="7D4196" w:themeColor="accent2"/>
        <w:left w:val="single" w:sz="24" w:space="0" w:color="7D4196" w:themeColor="accent2"/>
        <w:bottom w:val="single" w:sz="24" w:space="0" w:color="7D4196" w:themeColor="accent2"/>
        <w:right w:val="single" w:sz="24" w:space="0" w:color="7D4196" w:themeColor="accent2"/>
      </w:tblBorders>
    </w:tblPr>
    <w:tcPr>
      <w:shd w:val="clear" w:color="auto" w:fill="7D419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AA6C16"/>
    <w:rPr>
      <w:color w:val="FFFFFF" w:themeColor="background1"/>
      <w:sz w:val="22"/>
      <w:szCs w:val="22"/>
      <w:lang w:eastAsia="en-US"/>
    </w:rPr>
    <w:tblPr>
      <w:tblStyleRowBandSize w:val="1"/>
      <w:tblStyleColBandSize w:val="1"/>
      <w:tblBorders>
        <w:top w:val="single" w:sz="24" w:space="0" w:color="005AAA" w:themeColor="accent3"/>
        <w:left w:val="single" w:sz="24" w:space="0" w:color="005AAA" w:themeColor="accent3"/>
        <w:bottom w:val="single" w:sz="24" w:space="0" w:color="005AAA" w:themeColor="accent3"/>
        <w:right w:val="single" w:sz="24" w:space="0" w:color="005AAA" w:themeColor="accent3"/>
      </w:tblBorders>
    </w:tblPr>
    <w:tcPr>
      <w:shd w:val="clear" w:color="auto" w:fill="005AA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AA6C16"/>
    <w:rPr>
      <w:color w:val="FFFFFF" w:themeColor="background1"/>
      <w:sz w:val="22"/>
      <w:szCs w:val="22"/>
      <w:lang w:eastAsia="en-US"/>
    </w:rPr>
    <w:tblPr>
      <w:tblStyleRowBandSize w:val="1"/>
      <w:tblStyleColBandSize w:val="1"/>
      <w:tblBorders>
        <w:top w:val="single" w:sz="24" w:space="0" w:color="32A4A0" w:themeColor="accent4"/>
        <w:left w:val="single" w:sz="24" w:space="0" w:color="32A4A0" w:themeColor="accent4"/>
        <w:bottom w:val="single" w:sz="24" w:space="0" w:color="32A4A0" w:themeColor="accent4"/>
        <w:right w:val="single" w:sz="24" w:space="0" w:color="32A4A0" w:themeColor="accent4"/>
      </w:tblBorders>
    </w:tblPr>
    <w:tcPr>
      <w:shd w:val="clear" w:color="auto" w:fill="32A4A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AA6C16"/>
    <w:rPr>
      <w:color w:val="FFFFFF" w:themeColor="background1"/>
      <w:sz w:val="22"/>
      <w:szCs w:val="22"/>
      <w:lang w:eastAsia="en-US"/>
    </w:rPr>
    <w:tblPr>
      <w:tblStyleRowBandSize w:val="1"/>
      <w:tblStyleColBandSize w:val="1"/>
      <w:tblBorders>
        <w:top w:val="single" w:sz="24" w:space="0" w:color="C83C96" w:themeColor="accent5"/>
        <w:left w:val="single" w:sz="24" w:space="0" w:color="C83C96" w:themeColor="accent5"/>
        <w:bottom w:val="single" w:sz="24" w:space="0" w:color="C83C96" w:themeColor="accent5"/>
        <w:right w:val="single" w:sz="24" w:space="0" w:color="C83C96" w:themeColor="accent5"/>
      </w:tblBorders>
    </w:tblPr>
    <w:tcPr>
      <w:shd w:val="clear" w:color="auto" w:fill="C83C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AA6C16"/>
    <w:rPr>
      <w:color w:val="FFFFFF" w:themeColor="background1"/>
      <w:sz w:val="22"/>
      <w:szCs w:val="22"/>
      <w:lang w:eastAsia="en-US"/>
    </w:rPr>
    <w:tblPr>
      <w:tblStyleRowBandSize w:val="1"/>
      <w:tblStyleColBandSize w:val="1"/>
      <w:tblBorders>
        <w:top w:val="single" w:sz="24" w:space="0" w:color="4BA046" w:themeColor="accent6"/>
        <w:left w:val="single" w:sz="24" w:space="0" w:color="4BA046" w:themeColor="accent6"/>
        <w:bottom w:val="single" w:sz="24" w:space="0" w:color="4BA046" w:themeColor="accent6"/>
        <w:right w:val="single" w:sz="24" w:space="0" w:color="4BA046" w:themeColor="accent6"/>
      </w:tblBorders>
    </w:tblPr>
    <w:tcPr>
      <w:shd w:val="clear" w:color="auto" w:fill="4BA0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AA6C16"/>
    <w:rPr>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AA6C16"/>
    <w:rPr>
      <w:color w:val="AF131A" w:themeColor="accent1" w:themeShade="BF"/>
      <w:sz w:val="22"/>
      <w:szCs w:val="22"/>
      <w:lang w:eastAsia="en-US"/>
    </w:rPr>
    <w:tblPr>
      <w:tblStyleRowBandSize w:val="1"/>
      <w:tblStyleColBandSize w:val="1"/>
      <w:tblBorders>
        <w:top w:val="single" w:sz="4" w:space="0" w:color="E61E28" w:themeColor="accent1"/>
        <w:bottom w:val="single" w:sz="4" w:space="0" w:color="E61E28" w:themeColor="accent1"/>
      </w:tblBorders>
    </w:tblPr>
    <w:tblStylePr w:type="firstRow">
      <w:rPr>
        <w:b/>
        <w:bCs/>
      </w:rPr>
      <w:tblPr/>
      <w:tcPr>
        <w:tcBorders>
          <w:bottom w:val="single" w:sz="4" w:space="0" w:color="E61E28" w:themeColor="accent1"/>
        </w:tcBorders>
      </w:tcPr>
    </w:tblStylePr>
    <w:tblStylePr w:type="lastRow">
      <w:rPr>
        <w:b/>
        <w:bCs/>
      </w:rPr>
      <w:tblPr/>
      <w:tcPr>
        <w:tcBorders>
          <w:top w:val="double" w:sz="4" w:space="0" w:color="E61E28" w:themeColor="accent1"/>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ListTable6Colorful-Accent2">
    <w:name w:val="List Table 6 Colorful Accent 2"/>
    <w:basedOn w:val="TableNormal"/>
    <w:uiPriority w:val="99"/>
    <w:rsid w:val="00AA6C16"/>
    <w:rPr>
      <w:color w:val="5D3070" w:themeColor="accent2" w:themeShade="BF"/>
      <w:sz w:val="22"/>
      <w:szCs w:val="22"/>
      <w:lang w:eastAsia="en-US"/>
    </w:rPr>
    <w:tblPr>
      <w:tblStyleRowBandSize w:val="1"/>
      <w:tblStyleColBandSize w:val="1"/>
      <w:tblBorders>
        <w:top w:val="single" w:sz="4" w:space="0" w:color="7D4196" w:themeColor="accent2"/>
        <w:bottom w:val="single" w:sz="4" w:space="0" w:color="7D4196" w:themeColor="accent2"/>
      </w:tblBorders>
    </w:tblPr>
    <w:tblStylePr w:type="firstRow">
      <w:rPr>
        <w:b/>
        <w:bCs/>
      </w:rPr>
      <w:tblPr/>
      <w:tcPr>
        <w:tcBorders>
          <w:bottom w:val="single" w:sz="4" w:space="0" w:color="7D4196" w:themeColor="accent2"/>
        </w:tcBorders>
      </w:tcPr>
    </w:tblStylePr>
    <w:tblStylePr w:type="lastRow">
      <w:rPr>
        <w:b/>
        <w:bCs/>
      </w:rPr>
      <w:tblPr/>
      <w:tcPr>
        <w:tcBorders>
          <w:top w:val="double" w:sz="4" w:space="0" w:color="7D4196" w:themeColor="accent2"/>
        </w:tcBorders>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ListTable6Colorful-Accent3">
    <w:name w:val="List Table 6 Colorful Accent 3"/>
    <w:basedOn w:val="TableNormal"/>
    <w:uiPriority w:val="99"/>
    <w:rsid w:val="00AA6C16"/>
    <w:rPr>
      <w:color w:val="00437F" w:themeColor="accent3" w:themeShade="BF"/>
      <w:sz w:val="22"/>
      <w:szCs w:val="22"/>
      <w:lang w:eastAsia="en-US"/>
    </w:rPr>
    <w:tblPr>
      <w:tblStyleRowBandSize w:val="1"/>
      <w:tblStyleColBandSize w:val="1"/>
      <w:tblBorders>
        <w:top w:val="single" w:sz="4" w:space="0" w:color="005AAA" w:themeColor="accent3"/>
        <w:bottom w:val="single" w:sz="4" w:space="0" w:color="005AAA" w:themeColor="accent3"/>
      </w:tblBorders>
    </w:tblPr>
    <w:tblStylePr w:type="firstRow">
      <w:rPr>
        <w:b/>
        <w:bCs/>
      </w:rPr>
      <w:tblPr/>
      <w:tcPr>
        <w:tcBorders>
          <w:bottom w:val="single" w:sz="4" w:space="0" w:color="005AAA" w:themeColor="accent3"/>
        </w:tcBorders>
      </w:tcPr>
    </w:tblStylePr>
    <w:tblStylePr w:type="lastRow">
      <w:rPr>
        <w:b/>
        <w:bCs/>
      </w:rPr>
      <w:tblPr/>
      <w:tcPr>
        <w:tcBorders>
          <w:top w:val="double" w:sz="4" w:space="0" w:color="005AAA" w:themeColor="accent3"/>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ListTable6Colorful-Accent4">
    <w:name w:val="List Table 6 Colorful Accent 4"/>
    <w:basedOn w:val="TableNormal"/>
    <w:uiPriority w:val="99"/>
    <w:rsid w:val="00AA6C16"/>
    <w:rPr>
      <w:color w:val="257A77" w:themeColor="accent4" w:themeShade="BF"/>
      <w:sz w:val="22"/>
      <w:szCs w:val="22"/>
      <w:lang w:eastAsia="en-US"/>
    </w:rPr>
    <w:tblPr>
      <w:tblStyleRowBandSize w:val="1"/>
      <w:tblStyleColBandSize w:val="1"/>
      <w:tblBorders>
        <w:top w:val="single" w:sz="4" w:space="0" w:color="32A4A0" w:themeColor="accent4"/>
        <w:bottom w:val="single" w:sz="4" w:space="0" w:color="32A4A0" w:themeColor="accent4"/>
      </w:tblBorders>
    </w:tblPr>
    <w:tblStylePr w:type="firstRow">
      <w:rPr>
        <w:b/>
        <w:bCs/>
      </w:rPr>
      <w:tblPr/>
      <w:tcPr>
        <w:tcBorders>
          <w:bottom w:val="single" w:sz="4" w:space="0" w:color="32A4A0" w:themeColor="accent4"/>
        </w:tcBorders>
      </w:tcPr>
    </w:tblStylePr>
    <w:tblStylePr w:type="lastRow">
      <w:rPr>
        <w:b/>
        <w:bCs/>
      </w:rPr>
      <w:tblPr/>
      <w:tcPr>
        <w:tcBorders>
          <w:top w:val="double" w:sz="4" w:space="0" w:color="32A4A0" w:themeColor="accent4"/>
        </w:tcBorders>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ListTable6Colorful-Accent5">
    <w:name w:val="List Table 6 Colorful Accent 5"/>
    <w:basedOn w:val="TableNormal"/>
    <w:uiPriority w:val="99"/>
    <w:rsid w:val="00AA6C16"/>
    <w:rPr>
      <w:color w:val="972B70" w:themeColor="accent5" w:themeShade="BF"/>
      <w:sz w:val="22"/>
      <w:szCs w:val="22"/>
      <w:lang w:eastAsia="en-US"/>
    </w:rPr>
    <w:tblPr>
      <w:tblStyleRowBandSize w:val="1"/>
      <w:tblStyleColBandSize w:val="1"/>
      <w:tblBorders>
        <w:top w:val="single" w:sz="4" w:space="0" w:color="C83C96" w:themeColor="accent5"/>
        <w:bottom w:val="single" w:sz="4" w:space="0" w:color="C83C96" w:themeColor="accent5"/>
      </w:tblBorders>
    </w:tblPr>
    <w:tblStylePr w:type="firstRow">
      <w:rPr>
        <w:b/>
        <w:bCs/>
      </w:rPr>
      <w:tblPr/>
      <w:tcPr>
        <w:tcBorders>
          <w:bottom w:val="single" w:sz="4" w:space="0" w:color="C83C96" w:themeColor="accent5"/>
        </w:tcBorders>
      </w:tcPr>
    </w:tblStylePr>
    <w:tblStylePr w:type="lastRow">
      <w:rPr>
        <w:b/>
        <w:bCs/>
      </w:rPr>
      <w:tblPr/>
      <w:tcPr>
        <w:tcBorders>
          <w:top w:val="double" w:sz="4" w:space="0" w:color="C83C96" w:themeColor="accent5"/>
        </w:tcBorders>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ListTable6Colorful-Accent6">
    <w:name w:val="List Table 6 Colorful Accent 6"/>
    <w:basedOn w:val="TableNormal"/>
    <w:uiPriority w:val="99"/>
    <w:rsid w:val="00AA6C16"/>
    <w:rPr>
      <w:color w:val="387734" w:themeColor="accent6" w:themeShade="BF"/>
      <w:sz w:val="22"/>
      <w:szCs w:val="22"/>
      <w:lang w:eastAsia="en-US"/>
    </w:rPr>
    <w:tblPr>
      <w:tblStyleRowBandSize w:val="1"/>
      <w:tblStyleColBandSize w:val="1"/>
      <w:tblBorders>
        <w:top w:val="single" w:sz="4" w:space="0" w:color="4BA046" w:themeColor="accent6"/>
        <w:bottom w:val="single" w:sz="4" w:space="0" w:color="4BA046" w:themeColor="accent6"/>
      </w:tblBorders>
    </w:tblPr>
    <w:tblStylePr w:type="firstRow">
      <w:rPr>
        <w:b/>
        <w:bCs/>
      </w:rPr>
      <w:tblPr/>
      <w:tcPr>
        <w:tcBorders>
          <w:bottom w:val="single" w:sz="4" w:space="0" w:color="4BA046" w:themeColor="accent6"/>
        </w:tcBorders>
      </w:tcPr>
    </w:tblStylePr>
    <w:tblStylePr w:type="lastRow">
      <w:rPr>
        <w:b/>
        <w:bCs/>
      </w:rPr>
      <w:tblPr/>
      <w:tcPr>
        <w:tcBorders>
          <w:top w:val="double" w:sz="4" w:space="0" w:color="4BA046" w:themeColor="accent6"/>
        </w:tcBorders>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ListTable7Colorful">
    <w:name w:val="List Table 7 Colorful"/>
    <w:basedOn w:val="TableNormal"/>
    <w:uiPriority w:val="99"/>
    <w:rsid w:val="00AA6C16"/>
    <w:rPr>
      <w:color w:val="000000" w:themeColor="text1"/>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AA6C16"/>
    <w:rPr>
      <w:color w:val="AF131A" w:themeColor="accent1"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1E2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1E2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1E2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1E28" w:themeColor="accent1"/>
        </w:tcBorders>
        <w:shd w:val="clear" w:color="auto" w:fill="FFFFFF" w:themeFill="background1"/>
      </w:tcPr>
    </w:tblStylePr>
    <w:tblStylePr w:type="band1Vert">
      <w:tblPr/>
      <w:tcPr>
        <w:shd w:val="clear" w:color="auto" w:fill="FAD2D3" w:themeFill="accent1" w:themeFillTint="33"/>
      </w:tcPr>
    </w:tblStylePr>
    <w:tblStylePr w:type="band1Horz">
      <w:tblPr/>
      <w:tcPr>
        <w:shd w:val="clear" w:color="auto" w:fill="FAD2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AA6C16"/>
    <w:rPr>
      <w:color w:val="5D3070" w:themeColor="accent2"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419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419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419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4196" w:themeColor="accent2"/>
        </w:tcBorders>
        <w:shd w:val="clear" w:color="auto" w:fill="FFFFFF" w:themeFill="background1"/>
      </w:tcPr>
    </w:tblStylePr>
    <w:tblStylePr w:type="band1Vert">
      <w:tblPr/>
      <w:tcPr>
        <w:shd w:val="clear" w:color="auto" w:fill="E6D5ED" w:themeFill="accent2" w:themeFillTint="33"/>
      </w:tcPr>
    </w:tblStylePr>
    <w:tblStylePr w:type="band1Horz">
      <w:tblPr/>
      <w:tcPr>
        <w:shd w:val="clear" w:color="auto" w:fill="E6D5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AA6C16"/>
    <w:rPr>
      <w:color w:val="00437F" w:themeColor="accent3"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A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A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A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AA" w:themeColor="accent3"/>
        </w:tcBorders>
        <w:shd w:val="clear" w:color="auto" w:fill="FFFFFF" w:themeFill="background1"/>
      </w:tcPr>
    </w:tblStylePr>
    <w:tblStylePr w:type="band1Vert">
      <w:tblPr/>
      <w:tcPr>
        <w:shd w:val="clear" w:color="auto" w:fill="BBDFFF" w:themeFill="accent3" w:themeFillTint="33"/>
      </w:tcPr>
    </w:tblStylePr>
    <w:tblStylePr w:type="band1Horz">
      <w:tblPr/>
      <w:tcPr>
        <w:shd w:val="clear" w:color="auto" w:fill="BBD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AA6C16"/>
    <w:rPr>
      <w:color w:val="257A77" w:themeColor="accent4"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2A4A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2A4A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2A4A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2A4A0" w:themeColor="accent4"/>
        </w:tcBorders>
        <w:shd w:val="clear" w:color="auto" w:fill="FFFFFF" w:themeFill="background1"/>
      </w:tcPr>
    </w:tblStylePr>
    <w:tblStylePr w:type="band1Vert">
      <w:tblPr/>
      <w:tcPr>
        <w:shd w:val="clear" w:color="auto" w:fill="D1F1F0" w:themeFill="accent4" w:themeFillTint="33"/>
      </w:tcPr>
    </w:tblStylePr>
    <w:tblStylePr w:type="band1Horz">
      <w:tblPr/>
      <w:tcPr>
        <w:shd w:val="clear" w:color="auto" w:fill="D1F1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AA6C16"/>
    <w:rPr>
      <w:color w:val="972B70" w:themeColor="accent5"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3C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3C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3C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3C96" w:themeColor="accent5"/>
        </w:tcBorders>
        <w:shd w:val="clear" w:color="auto" w:fill="FFFFFF" w:themeFill="background1"/>
      </w:tcPr>
    </w:tblStylePr>
    <w:tblStylePr w:type="band1Vert">
      <w:tblPr/>
      <w:tcPr>
        <w:shd w:val="clear" w:color="auto" w:fill="F4D8E9" w:themeFill="accent5" w:themeFillTint="33"/>
      </w:tcPr>
    </w:tblStylePr>
    <w:tblStylePr w:type="band1Horz">
      <w:tblPr/>
      <w:tcPr>
        <w:shd w:val="clear" w:color="auto" w:fill="F4D8E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AA6C16"/>
    <w:rPr>
      <w:color w:val="387734" w:themeColor="accent6"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0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0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0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046" w:themeColor="accent6"/>
        </w:tcBorders>
        <w:shd w:val="clear" w:color="auto" w:fill="FFFFFF" w:themeFill="background1"/>
      </w:tcPr>
    </w:tblStylePr>
    <w:tblStylePr w:type="band1Vert">
      <w:tblPr/>
      <w:tcPr>
        <w:shd w:val="clear" w:color="auto" w:fill="D9EED8" w:themeFill="accent6" w:themeFillTint="33"/>
      </w:tcPr>
    </w:tblStylePr>
    <w:tblStylePr w:type="band1Horz">
      <w:tblPr/>
      <w:tcPr>
        <w:shd w:val="clear" w:color="auto" w:fill="D9EE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AA6C16"/>
    <w:pPr>
      <w:tabs>
        <w:tab w:val="left" w:pos="480"/>
        <w:tab w:val="left" w:pos="960"/>
        <w:tab w:val="left" w:pos="1440"/>
        <w:tab w:val="left" w:pos="1920"/>
        <w:tab w:val="left" w:pos="2400"/>
        <w:tab w:val="left" w:pos="2880"/>
        <w:tab w:val="left" w:pos="3360"/>
        <w:tab w:val="left" w:pos="3840"/>
        <w:tab w:val="left" w:pos="4320"/>
      </w:tabs>
    </w:pPr>
    <w:rPr>
      <w:sz w:val="22"/>
      <w:szCs w:val="22"/>
    </w:rPr>
  </w:style>
  <w:style w:type="character" w:customStyle="1" w:styleId="MacroTextChar">
    <w:name w:val="Macro Text Char"/>
    <w:basedOn w:val="DefaultParagraphFont"/>
    <w:link w:val="MacroText"/>
    <w:uiPriority w:val="99"/>
    <w:semiHidden/>
    <w:rsid w:val="00AA6C16"/>
    <w:rPr>
      <w:sz w:val="22"/>
      <w:szCs w:val="22"/>
      <w:lang w:val="en-GB"/>
    </w:rPr>
  </w:style>
  <w:style w:type="table" w:styleId="MediumGrid1">
    <w:name w:val="Medium Grid 1"/>
    <w:basedOn w:val="TableNormal"/>
    <w:uiPriority w:val="99"/>
    <w:semiHidden/>
    <w:unhideWhenUsed/>
    <w:rsid w:val="00AA6C16"/>
    <w:rPr>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AA6C16"/>
    <w:rPr>
      <w:sz w:val="22"/>
      <w:szCs w:val="22"/>
      <w:lang w:eastAsia="en-US"/>
    </w:rPr>
    <w:tblPr>
      <w:tblStyleRowBandSize w:val="1"/>
      <w:tblStyleColBandSize w:val="1"/>
      <w:tblBorders>
        <w:top w:val="single" w:sz="8" w:space="0" w:color="EC565D" w:themeColor="accent1" w:themeTint="BF"/>
        <w:left w:val="single" w:sz="8" w:space="0" w:color="EC565D" w:themeColor="accent1" w:themeTint="BF"/>
        <w:bottom w:val="single" w:sz="8" w:space="0" w:color="EC565D" w:themeColor="accent1" w:themeTint="BF"/>
        <w:right w:val="single" w:sz="8" w:space="0" w:color="EC565D" w:themeColor="accent1" w:themeTint="BF"/>
        <w:insideH w:val="single" w:sz="8" w:space="0" w:color="EC565D" w:themeColor="accent1" w:themeTint="BF"/>
        <w:insideV w:val="single" w:sz="8" w:space="0" w:color="EC565D" w:themeColor="accent1" w:themeTint="BF"/>
      </w:tblBorders>
    </w:tblPr>
    <w:tcPr>
      <w:shd w:val="clear" w:color="auto" w:fill="F8C7C9" w:themeFill="accent1" w:themeFillTint="3F"/>
    </w:tcPr>
    <w:tblStylePr w:type="firstRow">
      <w:rPr>
        <w:b/>
        <w:bCs/>
      </w:rPr>
    </w:tblStylePr>
    <w:tblStylePr w:type="lastRow">
      <w:rPr>
        <w:b/>
        <w:bCs/>
      </w:rPr>
      <w:tblPr/>
      <w:tcPr>
        <w:tcBorders>
          <w:top w:val="single" w:sz="18" w:space="0" w:color="EC565D" w:themeColor="accent1" w:themeTint="BF"/>
        </w:tcBorders>
      </w:tcPr>
    </w:tblStylePr>
    <w:tblStylePr w:type="firstCol">
      <w:rPr>
        <w:b/>
        <w:bCs/>
      </w:rPr>
    </w:tblStylePr>
    <w:tblStylePr w:type="lastCol">
      <w:rPr>
        <w:b/>
        <w:bCs/>
      </w:rPr>
    </w:tblStylePr>
    <w:tblStylePr w:type="band1Vert">
      <w:tblPr/>
      <w:tcPr>
        <w:shd w:val="clear" w:color="auto" w:fill="F28E93" w:themeFill="accent1" w:themeFillTint="7F"/>
      </w:tcPr>
    </w:tblStylePr>
    <w:tblStylePr w:type="band1Horz">
      <w:tblPr/>
      <w:tcPr>
        <w:shd w:val="clear" w:color="auto" w:fill="F28E93" w:themeFill="accent1" w:themeFillTint="7F"/>
      </w:tcPr>
    </w:tblStylePr>
  </w:style>
  <w:style w:type="table" w:styleId="MediumGrid1-Accent2">
    <w:name w:val="Medium Grid 1 Accent 2"/>
    <w:basedOn w:val="TableNormal"/>
    <w:uiPriority w:val="99"/>
    <w:semiHidden/>
    <w:unhideWhenUsed/>
    <w:rsid w:val="00AA6C16"/>
    <w:rPr>
      <w:sz w:val="22"/>
      <w:szCs w:val="22"/>
      <w:lang w:eastAsia="en-US"/>
    </w:rPr>
    <w:tblPr>
      <w:tblStyleRowBandSize w:val="1"/>
      <w:tblStyleColBandSize w:val="1"/>
      <w:tblBorders>
        <w:top w:val="single" w:sz="8" w:space="0" w:color="A264BC" w:themeColor="accent2" w:themeTint="BF"/>
        <w:left w:val="single" w:sz="8" w:space="0" w:color="A264BC" w:themeColor="accent2" w:themeTint="BF"/>
        <w:bottom w:val="single" w:sz="8" w:space="0" w:color="A264BC" w:themeColor="accent2" w:themeTint="BF"/>
        <w:right w:val="single" w:sz="8" w:space="0" w:color="A264BC" w:themeColor="accent2" w:themeTint="BF"/>
        <w:insideH w:val="single" w:sz="8" w:space="0" w:color="A264BC" w:themeColor="accent2" w:themeTint="BF"/>
        <w:insideV w:val="single" w:sz="8" w:space="0" w:color="A264BC" w:themeColor="accent2" w:themeTint="BF"/>
      </w:tblBorders>
    </w:tblPr>
    <w:tcPr>
      <w:shd w:val="clear" w:color="auto" w:fill="E0CCE9" w:themeFill="accent2" w:themeFillTint="3F"/>
    </w:tcPr>
    <w:tblStylePr w:type="firstRow">
      <w:rPr>
        <w:b/>
        <w:bCs/>
      </w:rPr>
    </w:tblStylePr>
    <w:tblStylePr w:type="lastRow">
      <w:rPr>
        <w:b/>
        <w:bCs/>
      </w:rPr>
      <w:tblPr/>
      <w:tcPr>
        <w:tcBorders>
          <w:top w:val="single" w:sz="18" w:space="0" w:color="A264BC" w:themeColor="accent2" w:themeTint="BF"/>
        </w:tcBorders>
      </w:tcPr>
    </w:tblStylePr>
    <w:tblStylePr w:type="firstCol">
      <w:rPr>
        <w:b/>
        <w:bCs/>
      </w:rPr>
    </w:tblStylePr>
    <w:tblStylePr w:type="lastCol">
      <w:rPr>
        <w:b/>
        <w:bCs/>
      </w:rPr>
    </w:tblStylePr>
    <w:tblStylePr w:type="band1Vert">
      <w:tblPr/>
      <w:tcPr>
        <w:shd w:val="clear" w:color="auto" w:fill="C198D2" w:themeFill="accent2" w:themeFillTint="7F"/>
      </w:tcPr>
    </w:tblStylePr>
    <w:tblStylePr w:type="band1Horz">
      <w:tblPr/>
      <w:tcPr>
        <w:shd w:val="clear" w:color="auto" w:fill="C198D2" w:themeFill="accent2" w:themeFillTint="7F"/>
      </w:tcPr>
    </w:tblStylePr>
  </w:style>
  <w:style w:type="table" w:styleId="MediumGrid1-Accent3">
    <w:name w:val="Medium Grid 1 Accent 3"/>
    <w:basedOn w:val="TableNormal"/>
    <w:uiPriority w:val="99"/>
    <w:semiHidden/>
    <w:unhideWhenUsed/>
    <w:rsid w:val="00AA6C16"/>
    <w:rPr>
      <w:sz w:val="22"/>
      <w:szCs w:val="22"/>
      <w:lang w:eastAsia="en-US"/>
    </w:rPr>
    <w:tblPr>
      <w:tblStyleRowBandSize w:val="1"/>
      <w:tblStyleColBandSize w:val="1"/>
      <w:tblBorders>
        <w:top w:val="single" w:sz="8" w:space="0" w:color="0087FF" w:themeColor="accent3" w:themeTint="BF"/>
        <w:left w:val="single" w:sz="8" w:space="0" w:color="0087FF" w:themeColor="accent3" w:themeTint="BF"/>
        <w:bottom w:val="single" w:sz="8" w:space="0" w:color="0087FF" w:themeColor="accent3" w:themeTint="BF"/>
        <w:right w:val="single" w:sz="8" w:space="0" w:color="0087FF" w:themeColor="accent3" w:themeTint="BF"/>
        <w:insideH w:val="single" w:sz="8" w:space="0" w:color="0087FF" w:themeColor="accent3" w:themeTint="BF"/>
        <w:insideV w:val="single" w:sz="8" w:space="0" w:color="0087FF" w:themeColor="accent3" w:themeTint="BF"/>
      </w:tblBorders>
    </w:tblPr>
    <w:tcPr>
      <w:shd w:val="clear" w:color="auto" w:fill="ABD7FF" w:themeFill="accent3" w:themeFillTint="3F"/>
    </w:tcPr>
    <w:tblStylePr w:type="firstRow">
      <w:rPr>
        <w:b/>
        <w:bCs/>
      </w:rPr>
    </w:tblStylePr>
    <w:tblStylePr w:type="lastRow">
      <w:rPr>
        <w:b/>
        <w:bCs/>
      </w:rPr>
      <w:tblPr/>
      <w:tcPr>
        <w:tcBorders>
          <w:top w:val="single" w:sz="18" w:space="0" w:color="0087FF" w:themeColor="accent3" w:themeTint="BF"/>
        </w:tcBorders>
      </w:tcPr>
    </w:tblStylePr>
    <w:tblStylePr w:type="firstCol">
      <w:rPr>
        <w:b/>
        <w:bCs/>
      </w:rPr>
    </w:tblStylePr>
    <w:tblStylePr w:type="lastCol">
      <w:rPr>
        <w:b/>
        <w:bCs/>
      </w:rPr>
    </w:tblStylePr>
    <w:tblStylePr w:type="band1Vert">
      <w:tblPr/>
      <w:tcPr>
        <w:shd w:val="clear" w:color="auto" w:fill="55AFFF" w:themeFill="accent3" w:themeFillTint="7F"/>
      </w:tcPr>
    </w:tblStylePr>
    <w:tblStylePr w:type="band1Horz">
      <w:tblPr/>
      <w:tcPr>
        <w:shd w:val="clear" w:color="auto" w:fill="55AFFF" w:themeFill="accent3" w:themeFillTint="7F"/>
      </w:tcPr>
    </w:tblStylePr>
  </w:style>
  <w:style w:type="table" w:styleId="MediumGrid1-Accent4">
    <w:name w:val="Medium Grid 1 Accent 4"/>
    <w:basedOn w:val="TableNormal"/>
    <w:uiPriority w:val="99"/>
    <w:semiHidden/>
    <w:unhideWhenUsed/>
    <w:rsid w:val="00AA6C16"/>
    <w:rPr>
      <w:sz w:val="22"/>
      <w:szCs w:val="22"/>
      <w:lang w:eastAsia="en-US"/>
    </w:rPr>
    <w:tblPr>
      <w:tblStyleRowBandSize w:val="1"/>
      <w:tblStyleColBandSize w:val="1"/>
      <w:tblBorders>
        <w:top w:val="single" w:sz="8" w:space="0" w:color="54CBC6" w:themeColor="accent4" w:themeTint="BF"/>
        <w:left w:val="single" w:sz="8" w:space="0" w:color="54CBC6" w:themeColor="accent4" w:themeTint="BF"/>
        <w:bottom w:val="single" w:sz="8" w:space="0" w:color="54CBC6" w:themeColor="accent4" w:themeTint="BF"/>
        <w:right w:val="single" w:sz="8" w:space="0" w:color="54CBC6" w:themeColor="accent4" w:themeTint="BF"/>
        <w:insideH w:val="single" w:sz="8" w:space="0" w:color="54CBC6" w:themeColor="accent4" w:themeTint="BF"/>
        <w:insideV w:val="single" w:sz="8" w:space="0" w:color="54CBC6" w:themeColor="accent4" w:themeTint="BF"/>
      </w:tblBorders>
    </w:tblPr>
    <w:tcPr>
      <w:shd w:val="clear" w:color="auto" w:fill="C6EEEC" w:themeFill="accent4" w:themeFillTint="3F"/>
    </w:tcPr>
    <w:tblStylePr w:type="firstRow">
      <w:rPr>
        <w:b/>
        <w:bCs/>
      </w:rPr>
    </w:tblStylePr>
    <w:tblStylePr w:type="lastRow">
      <w:rPr>
        <w:b/>
        <w:bCs/>
      </w:rPr>
      <w:tblPr/>
      <w:tcPr>
        <w:tcBorders>
          <w:top w:val="single" w:sz="18" w:space="0" w:color="54CBC6" w:themeColor="accent4" w:themeTint="BF"/>
        </w:tcBorders>
      </w:tcPr>
    </w:tblStylePr>
    <w:tblStylePr w:type="firstCol">
      <w:rPr>
        <w:b/>
        <w:bCs/>
      </w:rPr>
    </w:tblStylePr>
    <w:tblStylePr w:type="lastCol">
      <w:rPr>
        <w:b/>
        <w:bCs/>
      </w:rPr>
    </w:tblStylePr>
    <w:tblStylePr w:type="band1Vert">
      <w:tblPr/>
      <w:tcPr>
        <w:shd w:val="clear" w:color="auto" w:fill="8DDCD9" w:themeFill="accent4" w:themeFillTint="7F"/>
      </w:tcPr>
    </w:tblStylePr>
    <w:tblStylePr w:type="band1Horz">
      <w:tblPr/>
      <w:tcPr>
        <w:shd w:val="clear" w:color="auto" w:fill="8DDCD9" w:themeFill="accent4" w:themeFillTint="7F"/>
      </w:tcPr>
    </w:tblStylePr>
  </w:style>
  <w:style w:type="table" w:styleId="MediumGrid1-Accent5">
    <w:name w:val="Medium Grid 1 Accent 5"/>
    <w:basedOn w:val="TableNormal"/>
    <w:uiPriority w:val="99"/>
    <w:semiHidden/>
    <w:unhideWhenUsed/>
    <w:rsid w:val="00AA6C16"/>
    <w:rPr>
      <w:sz w:val="22"/>
      <w:szCs w:val="22"/>
      <w:lang w:eastAsia="en-US"/>
    </w:rPr>
    <w:tblPr>
      <w:tblStyleRowBandSize w:val="1"/>
      <w:tblStyleColBandSize w:val="1"/>
      <w:tblBorders>
        <w:top w:val="single" w:sz="8" w:space="0" w:color="D56CAF" w:themeColor="accent5" w:themeTint="BF"/>
        <w:left w:val="single" w:sz="8" w:space="0" w:color="D56CAF" w:themeColor="accent5" w:themeTint="BF"/>
        <w:bottom w:val="single" w:sz="8" w:space="0" w:color="D56CAF" w:themeColor="accent5" w:themeTint="BF"/>
        <w:right w:val="single" w:sz="8" w:space="0" w:color="D56CAF" w:themeColor="accent5" w:themeTint="BF"/>
        <w:insideH w:val="single" w:sz="8" w:space="0" w:color="D56CAF" w:themeColor="accent5" w:themeTint="BF"/>
        <w:insideV w:val="single" w:sz="8" w:space="0" w:color="D56CAF" w:themeColor="accent5" w:themeTint="BF"/>
      </w:tblBorders>
    </w:tblPr>
    <w:tcPr>
      <w:shd w:val="clear" w:color="auto" w:fill="F1CEE4" w:themeFill="accent5" w:themeFillTint="3F"/>
    </w:tcPr>
    <w:tblStylePr w:type="firstRow">
      <w:rPr>
        <w:b/>
        <w:bCs/>
      </w:rPr>
    </w:tblStylePr>
    <w:tblStylePr w:type="lastRow">
      <w:rPr>
        <w:b/>
        <w:bCs/>
      </w:rPr>
      <w:tblPr/>
      <w:tcPr>
        <w:tcBorders>
          <w:top w:val="single" w:sz="18" w:space="0" w:color="D56CAF" w:themeColor="accent5" w:themeTint="BF"/>
        </w:tcBorders>
      </w:tcPr>
    </w:tblStylePr>
    <w:tblStylePr w:type="firstCol">
      <w:rPr>
        <w:b/>
        <w:bCs/>
      </w:rPr>
    </w:tblStylePr>
    <w:tblStylePr w:type="lastCol">
      <w:rPr>
        <w:b/>
        <w:bCs/>
      </w:rPr>
    </w:tblStylePr>
    <w:tblStylePr w:type="band1Vert">
      <w:tblPr/>
      <w:tcPr>
        <w:shd w:val="clear" w:color="auto" w:fill="E39DCA" w:themeFill="accent5" w:themeFillTint="7F"/>
      </w:tcPr>
    </w:tblStylePr>
    <w:tblStylePr w:type="band1Horz">
      <w:tblPr/>
      <w:tcPr>
        <w:shd w:val="clear" w:color="auto" w:fill="E39DCA" w:themeFill="accent5" w:themeFillTint="7F"/>
      </w:tcPr>
    </w:tblStylePr>
  </w:style>
  <w:style w:type="table" w:styleId="MediumGrid1-Accent6">
    <w:name w:val="Medium Grid 1 Accent 6"/>
    <w:basedOn w:val="TableNormal"/>
    <w:uiPriority w:val="99"/>
    <w:semiHidden/>
    <w:unhideWhenUsed/>
    <w:rsid w:val="00AA6C16"/>
    <w:rPr>
      <w:sz w:val="22"/>
      <w:szCs w:val="22"/>
      <w:lang w:eastAsia="en-US"/>
    </w:rPr>
    <w:tblPr>
      <w:tblStyleRowBandSize w:val="1"/>
      <w:tblStyleColBandSize w:val="1"/>
      <w:tblBorders>
        <w:top w:val="single" w:sz="8" w:space="0" w:color="71BF6C" w:themeColor="accent6" w:themeTint="BF"/>
        <w:left w:val="single" w:sz="8" w:space="0" w:color="71BF6C" w:themeColor="accent6" w:themeTint="BF"/>
        <w:bottom w:val="single" w:sz="8" w:space="0" w:color="71BF6C" w:themeColor="accent6" w:themeTint="BF"/>
        <w:right w:val="single" w:sz="8" w:space="0" w:color="71BF6C" w:themeColor="accent6" w:themeTint="BF"/>
        <w:insideH w:val="single" w:sz="8" w:space="0" w:color="71BF6C" w:themeColor="accent6" w:themeTint="BF"/>
        <w:insideV w:val="single" w:sz="8" w:space="0" w:color="71BF6C" w:themeColor="accent6" w:themeTint="BF"/>
      </w:tblBorders>
    </w:tblPr>
    <w:tcPr>
      <w:shd w:val="clear" w:color="auto" w:fill="D0EACE" w:themeFill="accent6" w:themeFillTint="3F"/>
    </w:tcPr>
    <w:tblStylePr w:type="firstRow">
      <w:rPr>
        <w:b/>
        <w:bCs/>
      </w:rPr>
    </w:tblStylePr>
    <w:tblStylePr w:type="lastRow">
      <w:rPr>
        <w:b/>
        <w:bCs/>
      </w:rPr>
      <w:tblPr/>
      <w:tcPr>
        <w:tcBorders>
          <w:top w:val="single" w:sz="18" w:space="0" w:color="71BF6C" w:themeColor="accent6" w:themeTint="BF"/>
        </w:tcBorders>
      </w:tcPr>
    </w:tblStylePr>
    <w:tblStylePr w:type="firstCol">
      <w:rPr>
        <w:b/>
        <w:bCs/>
      </w:rPr>
    </w:tblStylePr>
    <w:tblStylePr w:type="lastCol">
      <w:rPr>
        <w:b/>
        <w:bCs/>
      </w:rPr>
    </w:tblStylePr>
    <w:tblStylePr w:type="band1Vert">
      <w:tblPr/>
      <w:tcPr>
        <w:shd w:val="clear" w:color="auto" w:fill="A0D49D" w:themeFill="accent6" w:themeFillTint="7F"/>
      </w:tcPr>
    </w:tblStylePr>
    <w:tblStylePr w:type="band1Horz">
      <w:tblPr/>
      <w:tcPr>
        <w:shd w:val="clear" w:color="auto" w:fill="A0D49D" w:themeFill="accent6" w:themeFillTint="7F"/>
      </w:tcPr>
    </w:tblStylePr>
  </w:style>
  <w:style w:type="table" w:styleId="MediumGrid2">
    <w:name w:val="Medium Grid 2"/>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E61E28" w:themeColor="accent1"/>
        <w:left w:val="single" w:sz="8" w:space="0" w:color="E61E28" w:themeColor="accent1"/>
        <w:bottom w:val="single" w:sz="8" w:space="0" w:color="E61E28" w:themeColor="accent1"/>
        <w:right w:val="single" w:sz="8" w:space="0" w:color="E61E28" w:themeColor="accent1"/>
        <w:insideH w:val="single" w:sz="8" w:space="0" w:color="E61E28" w:themeColor="accent1"/>
        <w:insideV w:val="single" w:sz="8" w:space="0" w:color="E61E28" w:themeColor="accent1"/>
      </w:tblBorders>
    </w:tblPr>
    <w:tcPr>
      <w:shd w:val="clear" w:color="auto" w:fill="F8C7C9" w:themeFill="accent1" w:themeFillTint="3F"/>
    </w:tcPr>
    <w:tblStylePr w:type="firstRow">
      <w:rPr>
        <w:b/>
        <w:bCs/>
        <w:color w:val="000000" w:themeColor="text1"/>
      </w:rPr>
      <w:tblPr/>
      <w:tcPr>
        <w:shd w:val="clear" w:color="auto" w:fill="FCE8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2D3" w:themeFill="accent1" w:themeFillTint="33"/>
      </w:tcPr>
    </w:tblStylePr>
    <w:tblStylePr w:type="band1Vert">
      <w:tblPr/>
      <w:tcPr>
        <w:shd w:val="clear" w:color="auto" w:fill="F28E93" w:themeFill="accent1" w:themeFillTint="7F"/>
      </w:tcPr>
    </w:tblStylePr>
    <w:tblStylePr w:type="band1Horz">
      <w:tblPr/>
      <w:tcPr>
        <w:tcBorders>
          <w:insideH w:val="single" w:sz="6" w:space="0" w:color="E61E28" w:themeColor="accent1"/>
          <w:insideV w:val="single" w:sz="6" w:space="0" w:color="E61E28" w:themeColor="accent1"/>
        </w:tcBorders>
        <w:shd w:val="clear" w:color="auto" w:fill="F28E9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7D4196" w:themeColor="accent2"/>
        <w:left w:val="single" w:sz="8" w:space="0" w:color="7D4196" w:themeColor="accent2"/>
        <w:bottom w:val="single" w:sz="8" w:space="0" w:color="7D4196" w:themeColor="accent2"/>
        <w:right w:val="single" w:sz="8" w:space="0" w:color="7D4196" w:themeColor="accent2"/>
        <w:insideH w:val="single" w:sz="8" w:space="0" w:color="7D4196" w:themeColor="accent2"/>
        <w:insideV w:val="single" w:sz="8" w:space="0" w:color="7D4196" w:themeColor="accent2"/>
      </w:tblBorders>
    </w:tblPr>
    <w:tcPr>
      <w:shd w:val="clear" w:color="auto" w:fill="E0CCE9" w:themeFill="accent2" w:themeFillTint="3F"/>
    </w:tcPr>
    <w:tblStylePr w:type="firstRow">
      <w:rPr>
        <w:b/>
        <w:bCs/>
        <w:color w:val="000000" w:themeColor="text1"/>
      </w:rPr>
      <w:tblPr/>
      <w:tcPr>
        <w:shd w:val="clear" w:color="auto" w:fill="F2EA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D5ED" w:themeFill="accent2" w:themeFillTint="33"/>
      </w:tcPr>
    </w:tblStylePr>
    <w:tblStylePr w:type="band1Vert">
      <w:tblPr/>
      <w:tcPr>
        <w:shd w:val="clear" w:color="auto" w:fill="C198D2" w:themeFill="accent2" w:themeFillTint="7F"/>
      </w:tcPr>
    </w:tblStylePr>
    <w:tblStylePr w:type="band1Horz">
      <w:tblPr/>
      <w:tcPr>
        <w:tcBorders>
          <w:insideH w:val="single" w:sz="6" w:space="0" w:color="7D4196" w:themeColor="accent2"/>
          <w:insideV w:val="single" w:sz="6" w:space="0" w:color="7D4196" w:themeColor="accent2"/>
        </w:tcBorders>
        <w:shd w:val="clear" w:color="auto" w:fill="C198D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005AAA" w:themeColor="accent3"/>
        <w:left w:val="single" w:sz="8" w:space="0" w:color="005AAA" w:themeColor="accent3"/>
        <w:bottom w:val="single" w:sz="8" w:space="0" w:color="005AAA" w:themeColor="accent3"/>
        <w:right w:val="single" w:sz="8" w:space="0" w:color="005AAA" w:themeColor="accent3"/>
        <w:insideH w:val="single" w:sz="8" w:space="0" w:color="005AAA" w:themeColor="accent3"/>
        <w:insideV w:val="single" w:sz="8" w:space="0" w:color="005AAA" w:themeColor="accent3"/>
      </w:tblBorders>
    </w:tblPr>
    <w:tcPr>
      <w:shd w:val="clear" w:color="auto" w:fill="ABD7FF" w:themeFill="accent3" w:themeFillTint="3F"/>
    </w:tcPr>
    <w:tblStylePr w:type="firstRow">
      <w:rPr>
        <w:b/>
        <w:bCs/>
        <w:color w:val="000000" w:themeColor="text1"/>
      </w:rPr>
      <w:tblPr/>
      <w:tcPr>
        <w:shd w:val="clear" w:color="auto" w:fill="DDEF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DFFF" w:themeFill="accent3" w:themeFillTint="33"/>
      </w:tcPr>
    </w:tblStylePr>
    <w:tblStylePr w:type="band1Vert">
      <w:tblPr/>
      <w:tcPr>
        <w:shd w:val="clear" w:color="auto" w:fill="55AFFF" w:themeFill="accent3" w:themeFillTint="7F"/>
      </w:tcPr>
    </w:tblStylePr>
    <w:tblStylePr w:type="band1Horz">
      <w:tblPr/>
      <w:tcPr>
        <w:tcBorders>
          <w:insideH w:val="single" w:sz="6" w:space="0" w:color="005AAA" w:themeColor="accent3"/>
          <w:insideV w:val="single" w:sz="6" w:space="0" w:color="005AAA" w:themeColor="accent3"/>
        </w:tcBorders>
        <w:shd w:val="clear" w:color="auto" w:fill="55A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32A4A0" w:themeColor="accent4"/>
        <w:left w:val="single" w:sz="8" w:space="0" w:color="32A4A0" w:themeColor="accent4"/>
        <w:bottom w:val="single" w:sz="8" w:space="0" w:color="32A4A0" w:themeColor="accent4"/>
        <w:right w:val="single" w:sz="8" w:space="0" w:color="32A4A0" w:themeColor="accent4"/>
        <w:insideH w:val="single" w:sz="8" w:space="0" w:color="32A4A0" w:themeColor="accent4"/>
        <w:insideV w:val="single" w:sz="8" w:space="0" w:color="32A4A0" w:themeColor="accent4"/>
      </w:tblBorders>
    </w:tblPr>
    <w:tcPr>
      <w:shd w:val="clear" w:color="auto" w:fill="C6EEEC" w:themeFill="accent4" w:themeFillTint="3F"/>
    </w:tcPr>
    <w:tblStylePr w:type="firstRow">
      <w:rPr>
        <w:b/>
        <w:bCs/>
        <w:color w:val="000000" w:themeColor="text1"/>
      </w:rPr>
      <w:tblPr/>
      <w:tcPr>
        <w:shd w:val="clear" w:color="auto" w:fill="E8F8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F1F0" w:themeFill="accent4" w:themeFillTint="33"/>
      </w:tcPr>
    </w:tblStylePr>
    <w:tblStylePr w:type="band1Vert">
      <w:tblPr/>
      <w:tcPr>
        <w:shd w:val="clear" w:color="auto" w:fill="8DDCD9" w:themeFill="accent4" w:themeFillTint="7F"/>
      </w:tcPr>
    </w:tblStylePr>
    <w:tblStylePr w:type="band1Horz">
      <w:tblPr/>
      <w:tcPr>
        <w:tcBorders>
          <w:insideH w:val="single" w:sz="6" w:space="0" w:color="32A4A0" w:themeColor="accent4"/>
          <w:insideV w:val="single" w:sz="6" w:space="0" w:color="32A4A0" w:themeColor="accent4"/>
        </w:tcBorders>
        <w:shd w:val="clear" w:color="auto" w:fill="8DDCD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C83C96" w:themeColor="accent5"/>
        <w:left w:val="single" w:sz="8" w:space="0" w:color="C83C96" w:themeColor="accent5"/>
        <w:bottom w:val="single" w:sz="8" w:space="0" w:color="C83C96" w:themeColor="accent5"/>
        <w:right w:val="single" w:sz="8" w:space="0" w:color="C83C96" w:themeColor="accent5"/>
        <w:insideH w:val="single" w:sz="8" w:space="0" w:color="C83C96" w:themeColor="accent5"/>
        <w:insideV w:val="single" w:sz="8" w:space="0" w:color="C83C96" w:themeColor="accent5"/>
      </w:tblBorders>
    </w:tblPr>
    <w:tcPr>
      <w:shd w:val="clear" w:color="auto" w:fill="F1CEE4" w:themeFill="accent5" w:themeFillTint="3F"/>
    </w:tcPr>
    <w:tblStylePr w:type="firstRow">
      <w:rPr>
        <w:b/>
        <w:bCs/>
        <w:color w:val="000000" w:themeColor="text1"/>
      </w:rPr>
      <w:tblPr/>
      <w:tcPr>
        <w:shd w:val="clear" w:color="auto" w:fill="F9EB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8E9" w:themeFill="accent5" w:themeFillTint="33"/>
      </w:tcPr>
    </w:tblStylePr>
    <w:tblStylePr w:type="band1Vert">
      <w:tblPr/>
      <w:tcPr>
        <w:shd w:val="clear" w:color="auto" w:fill="E39DCA" w:themeFill="accent5" w:themeFillTint="7F"/>
      </w:tcPr>
    </w:tblStylePr>
    <w:tblStylePr w:type="band1Horz">
      <w:tblPr/>
      <w:tcPr>
        <w:tcBorders>
          <w:insideH w:val="single" w:sz="6" w:space="0" w:color="C83C96" w:themeColor="accent5"/>
          <w:insideV w:val="single" w:sz="6" w:space="0" w:color="C83C96" w:themeColor="accent5"/>
        </w:tcBorders>
        <w:shd w:val="clear" w:color="auto" w:fill="E39D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4BA046" w:themeColor="accent6"/>
        <w:left w:val="single" w:sz="8" w:space="0" w:color="4BA046" w:themeColor="accent6"/>
        <w:bottom w:val="single" w:sz="8" w:space="0" w:color="4BA046" w:themeColor="accent6"/>
        <w:right w:val="single" w:sz="8" w:space="0" w:color="4BA046" w:themeColor="accent6"/>
        <w:insideH w:val="single" w:sz="8" w:space="0" w:color="4BA046" w:themeColor="accent6"/>
        <w:insideV w:val="single" w:sz="8" w:space="0" w:color="4BA046" w:themeColor="accent6"/>
      </w:tblBorders>
    </w:tblPr>
    <w:tcPr>
      <w:shd w:val="clear" w:color="auto" w:fill="D0EACE" w:themeFill="accent6" w:themeFillTint="3F"/>
    </w:tcPr>
    <w:tblStylePr w:type="firstRow">
      <w:rPr>
        <w:b/>
        <w:bCs/>
        <w:color w:val="000000" w:themeColor="text1"/>
      </w:rPr>
      <w:tblPr/>
      <w:tcPr>
        <w:shd w:val="clear" w:color="auto" w:fill="ECF6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ED8" w:themeFill="accent6" w:themeFillTint="33"/>
      </w:tcPr>
    </w:tblStylePr>
    <w:tblStylePr w:type="band1Vert">
      <w:tblPr/>
      <w:tcPr>
        <w:shd w:val="clear" w:color="auto" w:fill="A0D49D" w:themeFill="accent6" w:themeFillTint="7F"/>
      </w:tcPr>
    </w:tblStylePr>
    <w:tblStylePr w:type="band1Horz">
      <w:tblPr/>
      <w:tcPr>
        <w:tcBorders>
          <w:insideH w:val="single" w:sz="6" w:space="0" w:color="4BA046" w:themeColor="accent6"/>
          <w:insideV w:val="single" w:sz="6" w:space="0" w:color="4BA046" w:themeColor="accent6"/>
        </w:tcBorders>
        <w:shd w:val="clear" w:color="auto" w:fill="A0D49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7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1E2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1E2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1E2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1E2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8E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8E93" w:themeFill="accent1" w:themeFillTint="7F"/>
      </w:tcPr>
    </w:tblStylePr>
  </w:style>
  <w:style w:type="table" w:styleId="MediumGrid3-Accent2">
    <w:name w:val="Medium Grid 3 Accent 2"/>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CC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419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419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419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419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98D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98D2" w:themeFill="accent2" w:themeFillTint="7F"/>
      </w:tcPr>
    </w:tblStylePr>
  </w:style>
  <w:style w:type="table" w:styleId="MediumGrid3-Accent3">
    <w:name w:val="Medium Grid 3 Accent 3"/>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D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A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A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A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A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A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AFFF" w:themeFill="accent3" w:themeFillTint="7F"/>
      </w:tcPr>
    </w:tblStylePr>
  </w:style>
  <w:style w:type="table" w:styleId="MediumGrid3-Accent4">
    <w:name w:val="Medium Grid 3 Accent 4"/>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EE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A4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A4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A4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A4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CD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CD9" w:themeFill="accent4" w:themeFillTint="7F"/>
      </w:tcPr>
    </w:tblStylePr>
  </w:style>
  <w:style w:type="table" w:styleId="MediumGrid3-Accent5">
    <w:name w:val="Medium Grid 3 Accent 5"/>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E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3C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3C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3C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3C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9D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9DCA" w:themeFill="accent5" w:themeFillTint="7F"/>
      </w:tcPr>
    </w:tblStylePr>
  </w:style>
  <w:style w:type="table" w:styleId="MediumGrid3-Accent6">
    <w:name w:val="Medium Grid 3 Accent 6"/>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AC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0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0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0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0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49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49D" w:themeFill="accent6" w:themeFillTint="7F"/>
      </w:tcPr>
    </w:tblStylePr>
  </w:style>
  <w:style w:type="table" w:styleId="MediumList1">
    <w:name w:val="Medium List 1"/>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E61E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E61E28" w:themeColor="accent1"/>
        <w:bottom w:val="single" w:sz="8" w:space="0" w:color="E61E28" w:themeColor="accent1"/>
      </w:tblBorders>
    </w:tblPr>
    <w:tblStylePr w:type="firstRow">
      <w:rPr>
        <w:rFonts w:asciiTheme="majorHAnsi" w:eastAsiaTheme="majorEastAsia" w:hAnsiTheme="majorHAnsi" w:cstheme="majorBidi"/>
      </w:rPr>
      <w:tblPr/>
      <w:tcPr>
        <w:tcBorders>
          <w:top w:val="nil"/>
          <w:bottom w:val="single" w:sz="8" w:space="0" w:color="E61E28" w:themeColor="accent1"/>
        </w:tcBorders>
      </w:tcPr>
    </w:tblStylePr>
    <w:tblStylePr w:type="lastRow">
      <w:rPr>
        <w:b/>
        <w:bCs/>
        <w:color w:val="E61E28" w:themeColor="text2"/>
      </w:rPr>
      <w:tblPr/>
      <w:tcPr>
        <w:tcBorders>
          <w:top w:val="single" w:sz="8" w:space="0" w:color="E61E28" w:themeColor="accent1"/>
          <w:bottom w:val="single" w:sz="8" w:space="0" w:color="E61E28" w:themeColor="accent1"/>
        </w:tcBorders>
      </w:tcPr>
    </w:tblStylePr>
    <w:tblStylePr w:type="firstCol">
      <w:rPr>
        <w:b/>
        <w:bCs/>
      </w:rPr>
    </w:tblStylePr>
    <w:tblStylePr w:type="lastCol">
      <w:rPr>
        <w:b/>
        <w:bCs/>
      </w:rPr>
      <w:tblPr/>
      <w:tcPr>
        <w:tcBorders>
          <w:top w:val="single" w:sz="8" w:space="0" w:color="E61E28" w:themeColor="accent1"/>
          <w:bottom w:val="single" w:sz="8" w:space="0" w:color="E61E28" w:themeColor="accent1"/>
        </w:tcBorders>
      </w:tcPr>
    </w:tblStylePr>
    <w:tblStylePr w:type="band1Vert">
      <w:tblPr/>
      <w:tcPr>
        <w:shd w:val="clear" w:color="auto" w:fill="F8C7C9" w:themeFill="accent1" w:themeFillTint="3F"/>
      </w:tcPr>
    </w:tblStylePr>
    <w:tblStylePr w:type="band1Horz">
      <w:tblPr/>
      <w:tcPr>
        <w:shd w:val="clear" w:color="auto" w:fill="F8C7C9" w:themeFill="accent1" w:themeFillTint="3F"/>
      </w:tcPr>
    </w:tblStylePr>
  </w:style>
  <w:style w:type="table" w:styleId="MediumList1-Accent2">
    <w:name w:val="Medium List 1 Accent 2"/>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7D4196" w:themeColor="accent2"/>
        <w:bottom w:val="single" w:sz="8" w:space="0" w:color="7D4196" w:themeColor="accent2"/>
      </w:tblBorders>
    </w:tblPr>
    <w:tblStylePr w:type="firstRow">
      <w:rPr>
        <w:rFonts w:asciiTheme="majorHAnsi" w:eastAsiaTheme="majorEastAsia" w:hAnsiTheme="majorHAnsi" w:cstheme="majorBidi"/>
      </w:rPr>
      <w:tblPr/>
      <w:tcPr>
        <w:tcBorders>
          <w:top w:val="nil"/>
          <w:bottom w:val="single" w:sz="8" w:space="0" w:color="7D4196" w:themeColor="accent2"/>
        </w:tcBorders>
      </w:tcPr>
    </w:tblStylePr>
    <w:tblStylePr w:type="lastRow">
      <w:rPr>
        <w:b/>
        <w:bCs/>
        <w:color w:val="E61E28" w:themeColor="text2"/>
      </w:rPr>
      <w:tblPr/>
      <w:tcPr>
        <w:tcBorders>
          <w:top w:val="single" w:sz="8" w:space="0" w:color="7D4196" w:themeColor="accent2"/>
          <w:bottom w:val="single" w:sz="8" w:space="0" w:color="7D4196" w:themeColor="accent2"/>
        </w:tcBorders>
      </w:tcPr>
    </w:tblStylePr>
    <w:tblStylePr w:type="firstCol">
      <w:rPr>
        <w:b/>
        <w:bCs/>
      </w:rPr>
    </w:tblStylePr>
    <w:tblStylePr w:type="lastCol">
      <w:rPr>
        <w:b/>
        <w:bCs/>
      </w:rPr>
      <w:tblPr/>
      <w:tcPr>
        <w:tcBorders>
          <w:top w:val="single" w:sz="8" w:space="0" w:color="7D4196" w:themeColor="accent2"/>
          <w:bottom w:val="single" w:sz="8" w:space="0" w:color="7D4196" w:themeColor="accent2"/>
        </w:tcBorders>
      </w:tcPr>
    </w:tblStylePr>
    <w:tblStylePr w:type="band1Vert">
      <w:tblPr/>
      <w:tcPr>
        <w:shd w:val="clear" w:color="auto" w:fill="E0CCE9" w:themeFill="accent2" w:themeFillTint="3F"/>
      </w:tcPr>
    </w:tblStylePr>
    <w:tblStylePr w:type="band1Horz">
      <w:tblPr/>
      <w:tcPr>
        <w:shd w:val="clear" w:color="auto" w:fill="E0CCE9" w:themeFill="accent2" w:themeFillTint="3F"/>
      </w:tcPr>
    </w:tblStylePr>
  </w:style>
  <w:style w:type="table" w:styleId="MediumList1-Accent3">
    <w:name w:val="Medium List 1 Accent 3"/>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005AAA" w:themeColor="accent3"/>
        <w:bottom w:val="single" w:sz="8" w:space="0" w:color="005AAA" w:themeColor="accent3"/>
      </w:tblBorders>
    </w:tblPr>
    <w:tblStylePr w:type="firstRow">
      <w:rPr>
        <w:rFonts w:asciiTheme="majorHAnsi" w:eastAsiaTheme="majorEastAsia" w:hAnsiTheme="majorHAnsi" w:cstheme="majorBidi"/>
      </w:rPr>
      <w:tblPr/>
      <w:tcPr>
        <w:tcBorders>
          <w:top w:val="nil"/>
          <w:bottom w:val="single" w:sz="8" w:space="0" w:color="005AAA" w:themeColor="accent3"/>
        </w:tcBorders>
      </w:tcPr>
    </w:tblStylePr>
    <w:tblStylePr w:type="lastRow">
      <w:rPr>
        <w:b/>
        <w:bCs/>
        <w:color w:val="E61E28" w:themeColor="text2"/>
      </w:rPr>
      <w:tblPr/>
      <w:tcPr>
        <w:tcBorders>
          <w:top w:val="single" w:sz="8" w:space="0" w:color="005AAA" w:themeColor="accent3"/>
          <w:bottom w:val="single" w:sz="8" w:space="0" w:color="005AAA" w:themeColor="accent3"/>
        </w:tcBorders>
      </w:tcPr>
    </w:tblStylePr>
    <w:tblStylePr w:type="firstCol">
      <w:rPr>
        <w:b/>
        <w:bCs/>
      </w:rPr>
    </w:tblStylePr>
    <w:tblStylePr w:type="lastCol">
      <w:rPr>
        <w:b/>
        <w:bCs/>
      </w:rPr>
      <w:tblPr/>
      <w:tcPr>
        <w:tcBorders>
          <w:top w:val="single" w:sz="8" w:space="0" w:color="005AAA" w:themeColor="accent3"/>
          <w:bottom w:val="single" w:sz="8" w:space="0" w:color="005AAA" w:themeColor="accent3"/>
        </w:tcBorders>
      </w:tcPr>
    </w:tblStylePr>
    <w:tblStylePr w:type="band1Vert">
      <w:tblPr/>
      <w:tcPr>
        <w:shd w:val="clear" w:color="auto" w:fill="ABD7FF" w:themeFill="accent3" w:themeFillTint="3F"/>
      </w:tcPr>
    </w:tblStylePr>
    <w:tblStylePr w:type="band1Horz">
      <w:tblPr/>
      <w:tcPr>
        <w:shd w:val="clear" w:color="auto" w:fill="ABD7FF" w:themeFill="accent3" w:themeFillTint="3F"/>
      </w:tcPr>
    </w:tblStylePr>
  </w:style>
  <w:style w:type="table" w:styleId="MediumList1-Accent4">
    <w:name w:val="Medium List 1 Accent 4"/>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32A4A0" w:themeColor="accent4"/>
        <w:bottom w:val="single" w:sz="8" w:space="0" w:color="32A4A0" w:themeColor="accent4"/>
      </w:tblBorders>
    </w:tblPr>
    <w:tblStylePr w:type="firstRow">
      <w:rPr>
        <w:rFonts w:asciiTheme="majorHAnsi" w:eastAsiaTheme="majorEastAsia" w:hAnsiTheme="majorHAnsi" w:cstheme="majorBidi"/>
      </w:rPr>
      <w:tblPr/>
      <w:tcPr>
        <w:tcBorders>
          <w:top w:val="nil"/>
          <w:bottom w:val="single" w:sz="8" w:space="0" w:color="32A4A0" w:themeColor="accent4"/>
        </w:tcBorders>
      </w:tcPr>
    </w:tblStylePr>
    <w:tblStylePr w:type="lastRow">
      <w:rPr>
        <w:b/>
        <w:bCs/>
        <w:color w:val="E61E28" w:themeColor="text2"/>
      </w:rPr>
      <w:tblPr/>
      <w:tcPr>
        <w:tcBorders>
          <w:top w:val="single" w:sz="8" w:space="0" w:color="32A4A0" w:themeColor="accent4"/>
          <w:bottom w:val="single" w:sz="8" w:space="0" w:color="32A4A0" w:themeColor="accent4"/>
        </w:tcBorders>
      </w:tcPr>
    </w:tblStylePr>
    <w:tblStylePr w:type="firstCol">
      <w:rPr>
        <w:b/>
        <w:bCs/>
      </w:rPr>
    </w:tblStylePr>
    <w:tblStylePr w:type="lastCol">
      <w:rPr>
        <w:b/>
        <w:bCs/>
      </w:rPr>
      <w:tblPr/>
      <w:tcPr>
        <w:tcBorders>
          <w:top w:val="single" w:sz="8" w:space="0" w:color="32A4A0" w:themeColor="accent4"/>
          <w:bottom w:val="single" w:sz="8" w:space="0" w:color="32A4A0" w:themeColor="accent4"/>
        </w:tcBorders>
      </w:tcPr>
    </w:tblStylePr>
    <w:tblStylePr w:type="band1Vert">
      <w:tblPr/>
      <w:tcPr>
        <w:shd w:val="clear" w:color="auto" w:fill="C6EEEC" w:themeFill="accent4" w:themeFillTint="3F"/>
      </w:tcPr>
    </w:tblStylePr>
    <w:tblStylePr w:type="band1Horz">
      <w:tblPr/>
      <w:tcPr>
        <w:shd w:val="clear" w:color="auto" w:fill="C6EEEC" w:themeFill="accent4" w:themeFillTint="3F"/>
      </w:tcPr>
    </w:tblStylePr>
  </w:style>
  <w:style w:type="table" w:styleId="MediumList1-Accent5">
    <w:name w:val="Medium List 1 Accent 5"/>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C83C96" w:themeColor="accent5"/>
        <w:bottom w:val="single" w:sz="8" w:space="0" w:color="C83C96" w:themeColor="accent5"/>
      </w:tblBorders>
    </w:tblPr>
    <w:tblStylePr w:type="firstRow">
      <w:rPr>
        <w:rFonts w:asciiTheme="majorHAnsi" w:eastAsiaTheme="majorEastAsia" w:hAnsiTheme="majorHAnsi" w:cstheme="majorBidi"/>
      </w:rPr>
      <w:tblPr/>
      <w:tcPr>
        <w:tcBorders>
          <w:top w:val="nil"/>
          <w:bottom w:val="single" w:sz="8" w:space="0" w:color="C83C96" w:themeColor="accent5"/>
        </w:tcBorders>
      </w:tcPr>
    </w:tblStylePr>
    <w:tblStylePr w:type="lastRow">
      <w:rPr>
        <w:b/>
        <w:bCs/>
        <w:color w:val="E61E28" w:themeColor="text2"/>
      </w:rPr>
      <w:tblPr/>
      <w:tcPr>
        <w:tcBorders>
          <w:top w:val="single" w:sz="8" w:space="0" w:color="C83C96" w:themeColor="accent5"/>
          <w:bottom w:val="single" w:sz="8" w:space="0" w:color="C83C96" w:themeColor="accent5"/>
        </w:tcBorders>
      </w:tcPr>
    </w:tblStylePr>
    <w:tblStylePr w:type="firstCol">
      <w:rPr>
        <w:b/>
        <w:bCs/>
      </w:rPr>
    </w:tblStylePr>
    <w:tblStylePr w:type="lastCol">
      <w:rPr>
        <w:b/>
        <w:bCs/>
      </w:rPr>
      <w:tblPr/>
      <w:tcPr>
        <w:tcBorders>
          <w:top w:val="single" w:sz="8" w:space="0" w:color="C83C96" w:themeColor="accent5"/>
          <w:bottom w:val="single" w:sz="8" w:space="0" w:color="C83C96" w:themeColor="accent5"/>
        </w:tcBorders>
      </w:tcPr>
    </w:tblStylePr>
    <w:tblStylePr w:type="band1Vert">
      <w:tblPr/>
      <w:tcPr>
        <w:shd w:val="clear" w:color="auto" w:fill="F1CEE4" w:themeFill="accent5" w:themeFillTint="3F"/>
      </w:tcPr>
    </w:tblStylePr>
    <w:tblStylePr w:type="band1Horz">
      <w:tblPr/>
      <w:tcPr>
        <w:shd w:val="clear" w:color="auto" w:fill="F1CEE4" w:themeFill="accent5" w:themeFillTint="3F"/>
      </w:tcPr>
    </w:tblStylePr>
  </w:style>
  <w:style w:type="table" w:styleId="MediumList1-Accent6">
    <w:name w:val="Medium List 1 Accent 6"/>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4BA046" w:themeColor="accent6"/>
        <w:bottom w:val="single" w:sz="8" w:space="0" w:color="4BA046" w:themeColor="accent6"/>
      </w:tblBorders>
    </w:tblPr>
    <w:tblStylePr w:type="firstRow">
      <w:rPr>
        <w:rFonts w:asciiTheme="majorHAnsi" w:eastAsiaTheme="majorEastAsia" w:hAnsiTheme="majorHAnsi" w:cstheme="majorBidi"/>
      </w:rPr>
      <w:tblPr/>
      <w:tcPr>
        <w:tcBorders>
          <w:top w:val="nil"/>
          <w:bottom w:val="single" w:sz="8" w:space="0" w:color="4BA046" w:themeColor="accent6"/>
        </w:tcBorders>
      </w:tcPr>
    </w:tblStylePr>
    <w:tblStylePr w:type="lastRow">
      <w:rPr>
        <w:b/>
        <w:bCs/>
        <w:color w:val="E61E28" w:themeColor="text2"/>
      </w:rPr>
      <w:tblPr/>
      <w:tcPr>
        <w:tcBorders>
          <w:top w:val="single" w:sz="8" w:space="0" w:color="4BA046" w:themeColor="accent6"/>
          <w:bottom w:val="single" w:sz="8" w:space="0" w:color="4BA046" w:themeColor="accent6"/>
        </w:tcBorders>
      </w:tcPr>
    </w:tblStylePr>
    <w:tblStylePr w:type="firstCol">
      <w:rPr>
        <w:b/>
        <w:bCs/>
      </w:rPr>
    </w:tblStylePr>
    <w:tblStylePr w:type="lastCol">
      <w:rPr>
        <w:b/>
        <w:bCs/>
      </w:rPr>
      <w:tblPr/>
      <w:tcPr>
        <w:tcBorders>
          <w:top w:val="single" w:sz="8" w:space="0" w:color="4BA046" w:themeColor="accent6"/>
          <w:bottom w:val="single" w:sz="8" w:space="0" w:color="4BA046" w:themeColor="accent6"/>
        </w:tcBorders>
      </w:tcPr>
    </w:tblStylePr>
    <w:tblStylePr w:type="band1Vert">
      <w:tblPr/>
      <w:tcPr>
        <w:shd w:val="clear" w:color="auto" w:fill="D0EACE" w:themeFill="accent6" w:themeFillTint="3F"/>
      </w:tcPr>
    </w:tblStylePr>
    <w:tblStylePr w:type="band1Horz">
      <w:tblPr/>
      <w:tcPr>
        <w:shd w:val="clear" w:color="auto" w:fill="D0EACE" w:themeFill="accent6" w:themeFillTint="3F"/>
      </w:tcPr>
    </w:tblStylePr>
  </w:style>
  <w:style w:type="table" w:styleId="MediumList2">
    <w:name w:val="Medium List 2"/>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E61E28" w:themeColor="accent1"/>
        <w:left w:val="single" w:sz="8" w:space="0" w:color="E61E28" w:themeColor="accent1"/>
        <w:bottom w:val="single" w:sz="8" w:space="0" w:color="E61E28" w:themeColor="accent1"/>
        <w:right w:val="single" w:sz="8" w:space="0" w:color="E61E28" w:themeColor="accent1"/>
      </w:tblBorders>
    </w:tblPr>
    <w:tblStylePr w:type="firstRow">
      <w:rPr>
        <w:sz w:val="24"/>
        <w:szCs w:val="24"/>
      </w:rPr>
      <w:tblPr/>
      <w:tcPr>
        <w:tcBorders>
          <w:top w:val="nil"/>
          <w:left w:val="nil"/>
          <w:bottom w:val="single" w:sz="24" w:space="0" w:color="E61E28" w:themeColor="accent1"/>
          <w:right w:val="nil"/>
          <w:insideH w:val="nil"/>
          <w:insideV w:val="nil"/>
        </w:tcBorders>
        <w:shd w:val="clear" w:color="auto" w:fill="FFFFFF" w:themeFill="background1"/>
      </w:tcPr>
    </w:tblStylePr>
    <w:tblStylePr w:type="lastRow">
      <w:tblPr/>
      <w:tcPr>
        <w:tcBorders>
          <w:top w:val="single" w:sz="8" w:space="0" w:color="E61E2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1E28" w:themeColor="accent1"/>
          <w:insideH w:val="nil"/>
          <w:insideV w:val="nil"/>
        </w:tcBorders>
        <w:shd w:val="clear" w:color="auto" w:fill="FFFFFF" w:themeFill="background1"/>
      </w:tcPr>
    </w:tblStylePr>
    <w:tblStylePr w:type="lastCol">
      <w:tblPr/>
      <w:tcPr>
        <w:tcBorders>
          <w:top w:val="nil"/>
          <w:left w:val="single" w:sz="8" w:space="0" w:color="E61E2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7C9" w:themeFill="accent1" w:themeFillTint="3F"/>
      </w:tcPr>
    </w:tblStylePr>
    <w:tblStylePr w:type="band1Horz">
      <w:tblPr/>
      <w:tcPr>
        <w:tcBorders>
          <w:top w:val="nil"/>
          <w:bottom w:val="nil"/>
          <w:insideH w:val="nil"/>
          <w:insideV w:val="nil"/>
        </w:tcBorders>
        <w:shd w:val="clear" w:color="auto" w:fill="F8C7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7D4196" w:themeColor="accent2"/>
        <w:left w:val="single" w:sz="8" w:space="0" w:color="7D4196" w:themeColor="accent2"/>
        <w:bottom w:val="single" w:sz="8" w:space="0" w:color="7D4196" w:themeColor="accent2"/>
        <w:right w:val="single" w:sz="8" w:space="0" w:color="7D4196" w:themeColor="accent2"/>
      </w:tblBorders>
    </w:tblPr>
    <w:tblStylePr w:type="firstRow">
      <w:rPr>
        <w:sz w:val="24"/>
        <w:szCs w:val="24"/>
      </w:rPr>
      <w:tblPr/>
      <w:tcPr>
        <w:tcBorders>
          <w:top w:val="nil"/>
          <w:left w:val="nil"/>
          <w:bottom w:val="single" w:sz="24" w:space="0" w:color="7D4196" w:themeColor="accent2"/>
          <w:right w:val="nil"/>
          <w:insideH w:val="nil"/>
          <w:insideV w:val="nil"/>
        </w:tcBorders>
        <w:shd w:val="clear" w:color="auto" w:fill="FFFFFF" w:themeFill="background1"/>
      </w:tcPr>
    </w:tblStylePr>
    <w:tblStylePr w:type="lastRow">
      <w:tblPr/>
      <w:tcPr>
        <w:tcBorders>
          <w:top w:val="single" w:sz="8" w:space="0" w:color="7D419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4196" w:themeColor="accent2"/>
          <w:insideH w:val="nil"/>
          <w:insideV w:val="nil"/>
        </w:tcBorders>
        <w:shd w:val="clear" w:color="auto" w:fill="FFFFFF" w:themeFill="background1"/>
      </w:tcPr>
    </w:tblStylePr>
    <w:tblStylePr w:type="lastCol">
      <w:tblPr/>
      <w:tcPr>
        <w:tcBorders>
          <w:top w:val="nil"/>
          <w:left w:val="single" w:sz="8" w:space="0" w:color="7D419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CCE9" w:themeFill="accent2" w:themeFillTint="3F"/>
      </w:tcPr>
    </w:tblStylePr>
    <w:tblStylePr w:type="band1Horz">
      <w:tblPr/>
      <w:tcPr>
        <w:tcBorders>
          <w:top w:val="nil"/>
          <w:bottom w:val="nil"/>
          <w:insideH w:val="nil"/>
          <w:insideV w:val="nil"/>
        </w:tcBorders>
        <w:shd w:val="clear" w:color="auto" w:fill="E0CC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005AAA" w:themeColor="accent3"/>
        <w:left w:val="single" w:sz="8" w:space="0" w:color="005AAA" w:themeColor="accent3"/>
        <w:bottom w:val="single" w:sz="8" w:space="0" w:color="005AAA" w:themeColor="accent3"/>
        <w:right w:val="single" w:sz="8" w:space="0" w:color="005AAA" w:themeColor="accent3"/>
      </w:tblBorders>
    </w:tblPr>
    <w:tblStylePr w:type="firstRow">
      <w:rPr>
        <w:sz w:val="24"/>
        <w:szCs w:val="24"/>
      </w:rPr>
      <w:tblPr/>
      <w:tcPr>
        <w:tcBorders>
          <w:top w:val="nil"/>
          <w:left w:val="nil"/>
          <w:bottom w:val="single" w:sz="24" w:space="0" w:color="005AAA" w:themeColor="accent3"/>
          <w:right w:val="nil"/>
          <w:insideH w:val="nil"/>
          <w:insideV w:val="nil"/>
        </w:tcBorders>
        <w:shd w:val="clear" w:color="auto" w:fill="FFFFFF" w:themeFill="background1"/>
      </w:tcPr>
    </w:tblStylePr>
    <w:tblStylePr w:type="lastRow">
      <w:tblPr/>
      <w:tcPr>
        <w:tcBorders>
          <w:top w:val="single" w:sz="8" w:space="0" w:color="005AA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AA" w:themeColor="accent3"/>
          <w:insideH w:val="nil"/>
          <w:insideV w:val="nil"/>
        </w:tcBorders>
        <w:shd w:val="clear" w:color="auto" w:fill="FFFFFF" w:themeFill="background1"/>
      </w:tcPr>
    </w:tblStylePr>
    <w:tblStylePr w:type="lastCol">
      <w:tblPr/>
      <w:tcPr>
        <w:tcBorders>
          <w:top w:val="nil"/>
          <w:left w:val="single" w:sz="8" w:space="0" w:color="005AA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D7FF" w:themeFill="accent3" w:themeFillTint="3F"/>
      </w:tcPr>
    </w:tblStylePr>
    <w:tblStylePr w:type="band1Horz">
      <w:tblPr/>
      <w:tcPr>
        <w:tcBorders>
          <w:top w:val="nil"/>
          <w:bottom w:val="nil"/>
          <w:insideH w:val="nil"/>
          <w:insideV w:val="nil"/>
        </w:tcBorders>
        <w:shd w:val="clear" w:color="auto" w:fill="ABD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32A4A0" w:themeColor="accent4"/>
        <w:left w:val="single" w:sz="8" w:space="0" w:color="32A4A0" w:themeColor="accent4"/>
        <w:bottom w:val="single" w:sz="8" w:space="0" w:color="32A4A0" w:themeColor="accent4"/>
        <w:right w:val="single" w:sz="8" w:space="0" w:color="32A4A0" w:themeColor="accent4"/>
      </w:tblBorders>
    </w:tblPr>
    <w:tblStylePr w:type="firstRow">
      <w:rPr>
        <w:sz w:val="24"/>
        <w:szCs w:val="24"/>
      </w:rPr>
      <w:tblPr/>
      <w:tcPr>
        <w:tcBorders>
          <w:top w:val="nil"/>
          <w:left w:val="nil"/>
          <w:bottom w:val="single" w:sz="24" w:space="0" w:color="32A4A0" w:themeColor="accent4"/>
          <w:right w:val="nil"/>
          <w:insideH w:val="nil"/>
          <w:insideV w:val="nil"/>
        </w:tcBorders>
        <w:shd w:val="clear" w:color="auto" w:fill="FFFFFF" w:themeFill="background1"/>
      </w:tcPr>
    </w:tblStylePr>
    <w:tblStylePr w:type="lastRow">
      <w:tblPr/>
      <w:tcPr>
        <w:tcBorders>
          <w:top w:val="single" w:sz="8" w:space="0" w:color="32A4A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A4A0" w:themeColor="accent4"/>
          <w:insideH w:val="nil"/>
          <w:insideV w:val="nil"/>
        </w:tcBorders>
        <w:shd w:val="clear" w:color="auto" w:fill="FFFFFF" w:themeFill="background1"/>
      </w:tcPr>
    </w:tblStylePr>
    <w:tblStylePr w:type="lastCol">
      <w:tblPr/>
      <w:tcPr>
        <w:tcBorders>
          <w:top w:val="nil"/>
          <w:left w:val="single" w:sz="8" w:space="0" w:color="32A4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EEC" w:themeFill="accent4" w:themeFillTint="3F"/>
      </w:tcPr>
    </w:tblStylePr>
    <w:tblStylePr w:type="band1Horz">
      <w:tblPr/>
      <w:tcPr>
        <w:tcBorders>
          <w:top w:val="nil"/>
          <w:bottom w:val="nil"/>
          <w:insideH w:val="nil"/>
          <w:insideV w:val="nil"/>
        </w:tcBorders>
        <w:shd w:val="clear" w:color="auto" w:fill="C6EE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C83C96" w:themeColor="accent5"/>
        <w:left w:val="single" w:sz="8" w:space="0" w:color="C83C96" w:themeColor="accent5"/>
        <w:bottom w:val="single" w:sz="8" w:space="0" w:color="C83C96" w:themeColor="accent5"/>
        <w:right w:val="single" w:sz="8" w:space="0" w:color="C83C96" w:themeColor="accent5"/>
      </w:tblBorders>
    </w:tblPr>
    <w:tblStylePr w:type="firstRow">
      <w:rPr>
        <w:sz w:val="24"/>
        <w:szCs w:val="24"/>
      </w:rPr>
      <w:tblPr/>
      <w:tcPr>
        <w:tcBorders>
          <w:top w:val="nil"/>
          <w:left w:val="nil"/>
          <w:bottom w:val="single" w:sz="24" w:space="0" w:color="C83C96" w:themeColor="accent5"/>
          <w:right w:val="nil"/>
          <w:insideH w:val="nil"/>
          <w:insideV w:val="nil"/>
        </w:tcBorders>
        <w:shd w:val="clear" w:color="auto" w:fill="FFFFFF" w:themeFill="background1"/>
      </w:tcPr>
    </w:tblStylePr>
    <w:tblStylePr w:type="lastRow">
      <w:tblPr/>
      <w:tcPr>
        <w:tcBorders>
          <w:top w:val="single" w:sz="8" w:space="0" w:color="C83C9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3C96" w:themeColor="accent5"/>
          <w:insideH w:val="nil"/>
          <w:insideV w:val="nil"/>
        </w:tcBorders>
        <w:shd w:val="clear" w:color="auto" w:fill="FFFFFF" w:themeFill="background1"/>
      </w:tcPr>
    </w:tblStylePr>
    <w:tblStylePr w:type="lastCol">
      <w:tblPr/>
      <w:tcPr>
        <w:tcBorders>
          <w:top w:val="nil"/>
          <w:left w:val="single" w:sz="8" w:space="0" w:color="C83C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EE4" w:themeFill="accent5" w:themeFillTint="3F"/>
      </w:tcPr>
    </w:tblStylePr>
    <w:tblStylePr w:type="band1Horz">
      <w:tblPr/>
      <w:tcPr>
        <w:tcBorders>
          <w:top w:val="nil"/>
          <w:bottom w:val="nil"/>
          <w:insideH w:val="nil"/>
          <w:insideV w:val="nil"/>
        </w:tcBorders>
        <w:shd w:val="clear" w:color="auto" w:fill="F1CE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4BA046" w:themeColor="accent6"/>
        <w:left w:val="single" w:sz="8" w:space="0" w:color="4BA046" w:themeColor="accent6"/>
        <w:bottom w:val="single" w:sz="8" w:space="0" w:color="4BA046" w:themeColor="accent6"/>
        <w:right w:val="single" w:sz="8" w:space="0" w:color="4BA046" w:themeColor="accent6"/>
      </w:tblBorders>
    </w:tblPr>
    <w:tblStylePr w:type="firstRow">
      <w:rPr>
        <w:sz w:val="24"/>
        <w:szCs w:val="24"/>
      </w:rPr>
      <w:tblPr/>
      <w:tcPr>
        <w:tcBorders>
          <w:top w:val="nil"/>
          <w:left w:val="nil"/>
          <w:bottom w:val="single" w:sz="24" w:space="0" w:color="4BA046" w:themeColor="accent6"/>
          <w:right w:val="nil"/>
          <w:insideH w:val="nil"/>
          <w:insideV w:val="nil"/>
        </w:tcBorders>
        <w:shd w:val="clear" w:color="auto" w:fill="FFFFFF" w:themeFill="background1"/>
      </w:tcPr>
    </w:tblStylePr>
    <w:tblStylePr w:type="lastRow">
      <w:tblPr/>
      <w:tcPr>
        <w:tcBorders>
          <w:top w:val="single" w:sz="8" w:space="0" w:color="4BA0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046" w:themeColor="accent6"/>
          <w:insideH w:val="nil"/>
          <w:insideV w:val="nil"/>
        </w:tcBorders>
        <w:shd w:val="clear" w:color="auto" w:fill="FFFFFF" w:themeFill="background1"/>
      </w:tcPr>
    </w:tblStylePr>
    <w:tblStylePr w:type="lastCol">
      <w:tblPr/>
      <w:tcPr>
        <w:tcBorders>
          <w:top w:val="nil"/>
          <w:left w:val="single" w:sz="8" w:space="0" w:color="4BA0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ACE" w:themeFill="accent6" w:themeFillTint="3F"/>
      </w:tcPr>
    </w:tblStylePr>
    <w:tblStylePr w:type="band1Horz">
      <w:tblPr/>
      <w:tcPr>
        <w:tcBorders>
          <w:top w:val="nil"/>
          <w:bottom w:val="nil"/>
          <w:insideH w:val="nil"/>
          <w:insideV w:val="nil"/>
        </w:tcBorders>
        <w:shd w:val="clear" w:color="auto" w:fill="D0EAC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AA6C16"/>
    <w:rPr>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AA6C16"/>
    <w:rPr>
      <w:sz w:val="22"/>
      <w:szCs w:val="22"/>
      <w:lang w:eastAsia="en-US"/>
    </w:rPr>
    <w:tblPr>
      <w:tblStyleRowBandSize w:val="1"/>
      <w:tblStyleColBandSize w:val="1"/>
      <w:tblBorders>
        <w:top w:val="single" w:sz="8" w:space="0" w:color="EC565D" w:themeColor="accent1" w:themeTint="BF"/>
        <w:left w:val="single" w:sz="8" w:space="0" w:color="EC565D" w:themeColor="accent1" w:themeTint="BF"/>
        <w:bottom w:val="single" w:sz="8" w:space="0" w:color="EC565D" w:themeColor="accent1" w:themeTint="BF"/>
        <w:right w:val="single" w:sz="8" w:space="0" w:color="EC565D" w:themeColor="accent1" w:themeTint="BF"/>
        <w:insideH w:val="single" w:sz="8" w:space="0" w:color="EC565D" w:themeColor="accent1" w:themeTint="BF"/>
      </w:tblBorders>
    </w:tblPr>
    <w:tblStylePr w:type="firstRow">
      <w:pPr>
        <w:spacing w:before="0" w:after="0" w:line="240" w:lineRule="auto"/>
      </w:pPr>
      <w:rPr>
        <w:b/>
        <w:bCs/>
        <w:color w:val="FFFFFF" w:themeColor="background1"/>
      </w:rPr>
      <w:tblPr/>
      <w:tcPr>
        <w:tcBorders>
          <w:top w:val="single" w:sz="8" w:space="0" w:color="EC565D" w:themeColor="accent1" w:themeTint="BF"/>
          <w:left w:val="single" w:sz="8" w:space="0" w:color="EC565D" w:themeColor="accent1" w:themeTint="BF"/>
          <w:bottom w:val="single" w:sz="8" w:space="0" w:color="EC565D" w:themeColor="accent1" w:themeTint="BF"/>
          <w:right w:val="single" w:sz="8" w:space="0" w:color="EC565D" w:themeColor="accent1" w:themeTint="BF"/>
          <w:insideH w:val="nil"/>
          <w:insideV w:val="nil"/>
        </w:tcBorders>
        <w:shd w:val="clear" w:color="auto" w:fill="E61E28" w:themeFill="accent1"/>
      </w:tcPr>
    </w:tblStylePr>
    <w:tblStylePr w:type="lastRow">
      <w:pPr>
        <w:spacing w:before="0" w:after="0" w:line="240" w:lineRule="auto"/>
      </w:pPr>
      <w:rPr>
        <w:b/>
        <w:bCs/>
      </w:rPr>
      <w:tblPr/>
      <w:tcPr>
        <w:tcBorders>
          <w:top w:val="double" w:sz="6" w:space="0" w:color="EC565D" w:themeColor="accent1" w:themeTint="BF"/>
          <w:left w:val="single" w:sz="8" w:space="0" w:color="EC565D" w:themeColor="accent1" w:themeTint="BF"/>
          <w:bottom w:val="single" w:sz="8" w:space="0" w:color="EC565D" w:themeColor="accent1" w:themeTint="BF"/>
          <w:right w:val="single" w:sz="8" w:space="0" w:color="EC565D"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7C9" w:themeFill="accent1" w:themeFillTint="3F"/>
      </w:tcPr>
    </w:tblStylePr>
    <w:tblStylePr w:type="band1Horz">
      <w:tblPr/>
      <w:tcPr>
        <w:tcBorders>
          <w:insideH w:val="nil"/>
          <w:insideV w:val="nil"/>
        </w:tcBorders>
        <w:shd w:val="clear" w:color="auto" w:fill="F8C7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AA6C16"/>
    <w:rPr>
      <w:sz w:val="22"/>
      <w:szCs w:val="22"/>
      <w:lang w:eastAsia="en-US"/>
    </w:rPr>
    <w:tblPr>
      <w:tblStyleRowBandSize w:val="1"/>
      <w:tblStyleColBandSize w:val="1"/>
      <w:tblBorders>
        <w:top w:val="single" w:sz="8" w:space="0" w:color="A264BC" w:themeColor="accent2" w:themeTint="BF"/>
        <w:left w:val="single" w:sz="8" w:space="0" w:color="A264BC" w:themeColor="accent2" w:themeTint="BF"/>
        <w:bottom w:val="single" w:sz="8" w:space="0" w:color="A264BC" w:themeColor="accent2" w:themeTint="BF"/>
        <w:right w:val="single" w:sz="8" w:space="0" w:color="A264BC" w:themeColor="accent2" w:themeTint="BF"/>
        <w:insideH w:val="single" w:sz="8" w:space="0" w:color="A264BC" w:themeColor="accent2" w:themeTint="BF"/>
      </w:tblBorders>
    </w:tblPr>
    <w:tblStylePr w:type="firstRow">
      <w:pPr>
        <w:spacing w:before="0" w:after="0" w:line="240" w:lineRule="auto"/>
      </w:pPr>
      <w:rPr>
        <w:b/>
        <w:bCs/>
        <w:color w:val="FFFFFF" w:themeColor="background1"/>
      </w:rPr>
      <w:tblPr/>
      <w:tcPr>
        <w:tcBorders>
          <w:top w:val="single" w:sz="8" w:space="0" w:color="A264BC" w:themeColor="accent2" w:themeTint="BF"/>
          <w:left w:val="single" w:sz="8" w:space="0" w:color="A264BC" w:themeColor="accent2" w:themeTint="BF"/>
          <w:bottom w:val="single" w:sz="8" w:space="0" w:color="A264BC" w:themeColor="accent2" w:themeTint="BF"/>
          <w:right w:val="single" w:sz="8" w:space="0" w:color="A264BC" w:themeColor="accent2" w:themeTint="BF"/>
          <w:insideH w:val="nil"/>
          <w:insideV w:val="nil"/>
        </w:tcBorders>
        <w:shd w:val="clear" w:color="auto" w:fill="7D4196" w:themeFill="accent2"/>
      </w:tcPr>
    </w:tblStylePr>
    <w:tblStylePr w:type="lastRow">
      <w:pPr>
        <w:spacing w:before="0" w:after="0" w:line="240" w:lineRule="auto"/>
      </w:pPr>
      <w:rPr>
        <w:b/>
        <w:bCs/>
      </w:rPr>
      <w:tblPr/>
      <w:tcPr>
        <w:tcBorders>
          <w:top w:val="double" w:sz="6" w:space="0" w:color="A264BC" w:themeColor="accent2" w:themeTint="BF"/>
          <w:left w:val="single" w:sz="8" w:space="0" w:color="A264BC" w:themeColor="accent2" w:themeTint="BF"/>
          <w:bottom w:val="single" w:sz="8" w:space="0" w:color="A264BC" w:themeColor="accent2" w:themeTint="BF"/>
          <w:right w:val="single" w:sz="8" w:space="0" w:color="A264B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CCE9" w:themeFill="accent2" w:themeFillTint="3F"/>
      </w:tcPr>
    </w:tblStylePr>
    <w:tblStylePr w:type="band1Horz">
      <w:tblPr/>
      <w:tcPr>
        <w:tcBorders>
          <w:insideH w:val="nil"/>
          <w:insideV w:val="nil"/>
        </w:tcBorders>
        <w:shd w:val="clear" w:color="auto" w:fill="E0CC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AA6C16"/>
    <w:rPr>
      <w:sz w:val="22"/>
      <w:szCs w:val="22"/>
      <w:lang w:eastAsia="en-US"/>
    </w:rPr>
    <w:tblPr>
      <w:tblStyleRowBandSize w:val="1"/>
      <w:tblStyleColBandSize w:val="1"/>
      <w:tblBorders>
        <w:top w:val="single" w:sz="8" w:space="0" w:color="0087FF" w:themeColor="accent3" w:themeTint="BF"/>
        <w:left w:val="single" w:sz="8" w:space="0" w:color="0087FF" w:themeColor="accent3" w:themeTint="BF"/>
        <w:bottom w:val="single" w:sz="8" w:space="0" w:color="0087FF" w:themeColor="accent3" w:themeTint="BF"/>
        <w:right w:val="single" w:sz="8" w:space="0" w:color="0087FF" w:themeColor="accent3" w:themeTint="BF"/>
        <w:insideH w:val="single" w:sz="8" w:space="0" w:color="0087FF" w:themeColor="accent3" w:themeTint="BF"/>
      </w:tblBorders>
    </w:tblPr>
    <w:tblStylePr w:type="firstRow">
      <w:pPr>
        <w:spacing w:before="0" w:after="0" w:line="240" w:lineRule="auto"/>
      </w:pPr>
      <w:rPr>
        <w:b/>
        <w:bCs/>
        <w:color w:val="FFFFFF" w:themeColor="background1"/>
      </w:rPr>
      <w:tblPr/>
      <w:tcPr>
        <w:tcBorders>
          <w:top w:val="single" w:sz="8" w:space="0" w:color="0087FF" w:themeColor="accent3" w:themeTint="BF"/>
          <w:left w:val="single" w:sz="8" w:space="0" w:color="0087FF" w:themeColor="accent3" w:themeTint="BF"/>
          <w:bottom w:val="single" w:sz="8" w:space="0" w:color="0087FF" w:themeColor="accent3" w:themeTint="BF"/>
          <w:right w:val="single" w:sz="8" w:space="0" w:color="0087FF" w:themeColor="accent3" w:themeTint="BF"/>
          <w:insideH w:val="nil"/>
          <w:insideV w:val="nil"/>
        </w:tcBorders>
        <w:shd w:val="clear" w:color="auto" w:fill="005AAA" w:themeFill="accent3"/>
      </w:tcPr>
    </w:tblStylePr>
    <w:tblStylePr w:type="lastRow">
      <w:pPr>
        <w:spacing w:before="0" w:after="0" w:line="240" w:lineRule="auto"/>
      </w:pPr>
      <w:rPr>
        <w:b/>
        <w:bCs/>
      </w:rPr>
      <w:tblPr/>
      <w:tcPr>
        <w:tcBorders>
          <w:top w:val="double" w:sz="6" w:space="0" w:color="0087FF" w:themeColor="accent3" w:themeTint="BF"/>
          <w:left w:val="single" w:sz="8" w:space="0" w:color="0087FF" w:themeColor="accent3" w:themeTint="BF"/>
          <w:bottom w:val="single" w:sz="8" w:space="0" w:color="0087FF" w:themeColor="accent3" w:themeTint="BF"/>
          <w:right w:val="single" w:sz="8" w:space="0" w:color="0087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D7FF" w:themeFill="accent3" w:themeFillTint="3F"/>
      </w:tcPr>
    </w:tblStylePr>
    <w:tblStylePr w:type="band1Horz">
      <w:tblPr/>
      <w:tcPr>
        <w:tcBorders>
          <w:insideH w:val="nil"/>
          <w:insideV w:val="nil"/>
        </w:tcBorders>
        <w:shd w:val="clear" w:color="auto" w:fill="ABD7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AA6C16"/>
    <w:rPr>
      <w:sz w:val="22"/>
      <w:szCs w:val="22"/>
      <w:lang w:eastAsia="en-US"/>
    </w:rPr>
    <w:tblPr>
      <w:tblStyleRowBandSize w:val="1"/>
      <w:tblStyleColBandSize w:val="1"/>
      <w:tblBorders>
        <w:top w:val="single" w:sz="8" w:space="0" w:color="54CBC6" w:themeColor="accent4" w:themeTint="BF"/>
        <w:left w:val="single" w:sz="8" w:space="0" w:color="54CBC6" w:themeColor="accent4" w:themeTint="BF"/>
        <w:bottom w:val="single" w:sz="8" w:space="0" w:color="54CBC6" w:themeColor="accent4" w:themeTint="BF"/>
        <w:right w:val="single" w:sz="8" w:space="0" w:color="54CBC6" w:themeColor="accent4" w:themeTint="BF"/>
        <w:insideH w:val="single" w:sz="8" w:space="0" w:color="54CBC6" w:themeColor="accent4" w:themeTint="BF"/>
      </w:tblBorders>
    </w:tblPr>
    <w:tblStylePr w:type="firstRow">
      <w:pPr>
        <w:spacing w:before="0" w:after="0" w:line="240" w:lineRule="auto"/>
      </w:pPr>
      <w:rPr>
        <w:b/>
        <w:bCs/>
        <w:color w:val="FFFFFF" w:themeColor="background1"/>
      </w:rPr>
      <w:tblPr/>
      <w:tcPr>
        <w:tcBorders>
          <w:top w:val="single" w:sz="8" w:space="0" w:color="54CBC6" w:themeColor="accent4" w:themeTint="BF"/>
          <w:left w:val="single" w:sz="8" w:space="0" w:color="54CBC6" w:themeColor="accent4" w:themeTint="BF"/>
          <w:bottom w:val="single" w:sz="8" w:space="0" w:color="54CBC6" w:themeColor="accent4" w:themeTint="BF"/>
          <w:right w:val="single" w:sz="8" w:space="0" w:color="54CBC6" w:themeColor="accent4" w:themeTint="BF"/>
          <w:insideH w:val="nil"/>
          <w:insideV w:val="nil"/>
        </w:tcBorders>
        <w:shd w:val="clear" w:color="auto" w:fill="32A4A0" w:themeFill="accent4"/>
      </w:tcPr>
    </w:tblStylePr>
    <w:tblStylePr w:type="lastRow">
      <w:pPr>
        <w:spacing w:before="0" w:after="0" w:line="240" w:lineRule="auto"/>
      </w:pPr>
      <w:rPr>
        <w:b/>
        <w:bCs/>
      </w:rPr>
      <w:tblPr/>
      <w:tcPr>
        <w:tcBorders>
          <w:top w:val="double" w:sz="6" w:space="0" w:color="54CBC6" w:themeColor="accent4" w:themeTint="BF"/>
          <w:left w:val="single" w:sz="8" w:space="0" w:color="54CBC6" w:themeColor="accent4" w:themeTint="BF"/>
          <w:bottom w:val="single" w:sz="8" w:space="0" w:color="54CBC6" w:themeColor="accent4" w:themeTint="BF"/>
          <w:right w:val="single" w:sz="8" w:space="0" w:color="54CBC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6EEEC" w:themeFill="accent4" w:themeFillTint="3F"/>
      </w:tcPr>
    </w:tblStylePr>
    <w:tblStylePr w:type="band1Horz">
      <w:tblPr/>
      <w:tcPr>
        <w:tcBorders>
          <w:insideH w:val="nil"/>
          <w:insideV w:val="nil"/>
        </w:tcBorders>
        <w:shd w:val="clear" w:color="auto" w:fill="C6EEE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AA6C16"/>
    <w:rPr>
      <w:sz w:val="22"/>
      <w:szCs w:val="22"/>
      <w:lang w:eastAsia="en-US"/>
    </w:rPr>
    <w:tblPr>
      <w:tblStyleRowBandSize w:val="1"/>
      <w:tblStyleColBandSize w:val="1"/>
      <w:tblBorders>
        <w:top w:val="single" w:sz="8" w:space="0" w:color="D56CAF" w:themeColor="accent5" w:themeTint="BF"/>
        <w:left w:val="single" w:sz="8" w:space="0" w:color="D56CAF" w:themeColor="accent5" w:themeTint="BF"/>
        <w:bottom w:val="single" w:sz="8" w:space="0" w:color="D56CAF" w:themeColor="accent5" w:themeTint="BF"/>
        <w:right w:val="single" w:sz="8" w:space="0" w:color="D56CAF" w:themeColor="accent5" w:themeTint="BF"/>
        <w:insideH w:val="single" w:sz="8" w:space="0" w:color="D56CAF" w:themeColor="accent5" w:themeTint="BF"/>
      </w:tblBorders>
    </w:tblPr>
    <w:tblStylePr w:type="firstRow">
      <w:pPr>
        <w:spacing w:before="0" w:after="0" w:line="240" w:lineRule="auto"/>
      </w:pPr>
      <w:rPr>
        <w:b/>
        <w:bCs/>
        <w:color w:val="FFFFFF" w:themeColor="background1"/>
      </w:rPr>
      <w:tblPr/>
      <w:tcPr>
        <w:tcBorders>
          <w:top w:val="single" w:sz="8" w:space="0" w:color="D56CAF" w:themeColor="accent5" w:themeTint="BF"/>
          <w:left w:val="single" w:sz="8" w:space="0" w:color="D56CAF" w:themeColor="accent5" w:themeTint="BF"/>
          <w:bottom w:val="single" w:sz="8" w:space="0" w:color="D56CAF" w:themeColor="accent5" w:themeTint="BF"/>
          <w:right w:val="single" w:sz="8" w:space="0" w:color="D56CAF" w:themeColor="accent5" w:themeTint="BF"/>
          <w:insideH w:val="nil"/>
          <w:insideV w:val="nil"/>
        </w:tcBorders>
        <w:shd w:val="clear" w:color="auto" w:fill="C83C96" w:themeFill="accent5"/>
      </w:tcPr>
    </w:tblStylePr>
    <w:tblStylePr w:type="lastRow">
      <w:pPr>
        <w:spacing w:before="0" w:after="0" w:line="240" w:lineRule="auto"/>
      </w:pPr>
      <w:rPr>
        <w:b/>
        <w:bCs/>
      </w:rPr>
      <w:tblPr/>
      <w:tcPr>
        <w:tcBorders>
          <w:top w:val="double" w:sz="6" w:space="0" w:color="D56CAF" w:themeColor="accent5" w:themeTint="BF"/>
          <w:left w:val="single" w:sz="8" w:space="0" w:color="D56CAF" w:themeColor="accent5" w:themeTint="BF"/>
          <w:bottom w:val="single" w:sz="8" w:space="0" w:color="D56CAF" w:themeColor="accent5" w:themeTint="BF"/>
          <w:right w:val="single" w:sz="8" w:space="0" w:color="D56CA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CEE4" w:themeFill="accent5" w:themeFillTint="3F"/>
      </w:tcPr>
    </w:tblStylePr>
    <w:tblStylePr w:type="band1Horz">
      <w:tblPr/>
      <w:tcPr>
        <w:tcBorders>
          <w:insideH w:val="nil"/>
          <w:insideV w:val="nil"/>
        </w:tcBorders>
        <w:shd w:val="clear" w:color="auto" w:fill="F1CEE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AA6C16"/>
    <w:rPr>
      <w:sz w:val="22"/>
      <w:szCs w:val="22"/>
      <w:lang w:eastAsia="en-US"/>
    </w:rPr>
    <w:tblPr>
      <w:tblStyleRowBandSize w:val="1"/>
      <w:tblStyleColBandSize w:val="1"/>
      <w:tblBorders>
        <w:top w:val="single" w:sz="8" w:space="0" w:color="71BF6C" w:themeColor="accent6" w:themeTint="BF"/>
        <w:left w:val="single" w:sz="8" w:space="0" w:color="71BF6C" w:themeColor="accent6" w:themeTint="BF"/>
        <w:bottom w:val="single" w:sz="8" w:space="0" w:color="71BF6C" w:themeColor="accent6" w:themeTint="BF"/>
        <w:right w:val="single" w:sz="8" w:space="0" w:color="71BF6C" w:themeColor="accent6" w:themeTint="BF"/>
        <w:insideH w:val="single" w:sz="8" w:space="0" w:color="71BF6C" w:themeColor="accent6" w:themeTint="BF"/>
      </w:tblBorders>
    </w:tblPr>
    <w:tblStylePr w:type="firstRow">
      <w:pPr>
        <w:spacing w:before="0" w:after="0" w:line="240" w:lineRule="auto"/>
      </w:pPr>
      <w:rPr>
        <w:b/>
        <w:bCs/>
        <w:color w:val="FFFFFF" w:themeColor="background1"/>
      </w:rPr>
      <w:tblPr/>
      <w:tcPr>
        <w:tcBorders>
          <w:top w:val="single" w:sz="8" w:space="0" w:color="71BF6C" w:themeColor="accent6" w:themeTint="BF"/>
          <w:left w:val="single" w:sz="8" w:space="0" w:color="71BF6C" w:themeColor="accent6" w:themeTint="BF"/>
          <w:bottom w:val="single" w:sz="8" w:space="0" w:color="71BF6C" w:themeColor="accent6" w:themeTint="BF"/>
          <w:right w:val="single" w:sz="8" w:space="0" w:color="71BF6C" w:themeColor="accent6" w:themeTint="BF"/>
          <w:insideH w:val="nil"/>
          <w:insideV w:val="nil"/>
        </w:tcBorders>
        <w:shd w:val="clear" w:color="auto" w:fill="4BA046" w:themeFill="accent6"/>
      </w:tcPr>
    </w:tblStylePr>
    <w:tblStylePr w:type="lastRow">
      <w:pPr>
        <w:spacing w:before="0" w:after="0" w:line="240" w:lineRule="auto"/>
      </w:pPr>
      <w:rPr>
        <w:b/>
        <w:bCs/>
      </w:rPr>
      <w:tblPr/>
      <w:tcPr>
        <w:tcBorders>
          <w:top w:val="double" w:sz="6" w:space="0" w:color="71BF6C" w:themeColor="accent6" w:themeTint="BF"/>
          <w:left w:val="single" w:sz="8" w:space="0" w:color="71BF6C" w:themeColor="accent6" w:themeTint="BF"/>
          <w:bottom w:val="single" w:sz="8" w:space="0" w:color="71BF6C" w:themeColor="accent6" w:themeTint="BF"/>
          <w:right w:val="single" w:sz="8" w:space="0" w:color="71BF6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0EACE" w:themeFill="accent6" w:themeFillTint="3F"/>
      </w:tcPr>
    </w:tblStylePr>
    <w:tblStylePr w:type="band1Horz">
      <w:tblPr/>
      <w:tcPr>
        <w:tcBorders>
          <w:insideH w:val="nil"/>
          <w:insideV w:val="nil"/>
        </w:tcBorders>
        <w:shd w:val="clear" w:color="auto" w:fill="D0EAC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1E2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1E28" w:themeFill="accent1"/>
      </w:tcPr>
    </w:tblStylePr>
    <w:tblStylePr w:type="lastCol">
      <w:rPr>
        <w:b/>
        <w:bCs/>
        <w:color w:val="FFFFFF" w:themeColor="background1"/>
      </w:rPr>
      <w:tblPr/>
      <w:tcPr>
        <w:tcBorders>
          <w:left w:val="nil"/>
          <w:right w:val="nil"/>
          <w:insideH w:val="nil"/>
          <w:insideV w:val="nil"/>
        </w:tcBorders>
        <w:shd w:val="clear" w:color="auto" w:fill="E61E2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419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D4196" w:themeFill="accent2"/>
      </w:tcPr>
    </w:tblStylePr>
    <w:tblStylePr w:type="lastCol">
      <w:rPr>
        <w:b/>
        <w:bCs/>
        <w:color w:val="FFFFFF" w:themeColor="background1"/>
      </w:rPr>
      <w:tblPr/>
      <w:tcPr>
        <w:tcBorders>
          <w:left w:val="nil"/>
          <w:right w:val="nil"/>
          <w:insideH w:val="nil"/>
          <w:insideV w:val="nil"/>
        </w:tcBorders>
        <w:shd w:val="clear" w:color="auto" w:fill="7D419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A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AA" w:themeFill="accent3"/>
      </w:tcPr>
    </w:tblStylePr>
    <w:tblStylePr w:type="lastCol">
      <w:rPr>
        <w:b/>
        <w:bCs/>
        <w:color w:val="FFFFFF" w:themeColor="background1"/>
      </w:rPr>
      <w:tblPr/>
      <w:tcPr>
        <w:tcBorders>
          <w:left w:val="nil"/>
          <w:right w:val="nil"/>
          <w:insideH w:val="nil"/>
          <w:insideV w:val="nil"/>
        </w:tcBorders>
        <w:shd w:val="clear" w:color="auto" w:fill="005AA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A4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2A4A0" w:themeFill="accent4"/>
      </w:tcPr>
    </w:tblStylePr>
    <w:tblStylePr w:type="lastCol">
      <w:rPr>
        <w:b/>
        <w:bCs/>
        <w:color w:val="FFFFFF" w:themeColor="background1"/>
      </w:rPr>
      <w:tblPr/>
      <w:tcPr>
        <w:tcBorders>
          <w:left w:val="nil"/>
          <w:right w:val="nil"/>
          <w:insideH w:val="nil"/>
          <w:insideV w:val="nil"/>
        </w:tcBorders>
        <w:shd w:val="clear" w:color="auto" w:fill="32A4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3C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3C96" w:themeFill="accent5"/>
      </w:tcPr>
    </w:tblStylePr>
    <w:tblStylePr w:type="lastCol">
      <w:rPr>
        <w:b/>
        <w:bCs/>
        <w:color w:val="FFFFFF" w:themeColor="background1"/>
      </w:rPr>
      <w:tblPr/>
      <w:tcPr>
        <w:tcBorders>
          <w:left w:val="nil"/>
          <w:right w:val="nil"/>
          <w:insideH w:val="nil"/>
          <w:insideV w:val="nil"/>
        </w:tcBorders>
        <w:shd w:val="clear" w:color="auto" w:fill="C83C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0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046" w:themeFill="accent6"/>
      </w:tcPr>
    </w:tblStylePr>
    <w:tblStylePr w:type="lastCol">
      <w:rPr>
        <w:b/>
        <w:bCs/>
        <w:color w:val="FFFFFF" w:themeColor="background1"/>
      </w:rPr>
      <w:tblPr/>
      <w:tcPr>
        <w:tcBorders>
          <w:left w:val="nil"/>
          <w:right w:val="nil"/>
          <w:insideH w:val="nil"/>
          <w:insideV w:val="nil"/>
        </w:tcBorders>
        <w:shd w:val="clear" w:color="auto" w:fill="4BA0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AA6C16"/>
    <w:rPr>
      <w:color w:val="2B579A"/>
      <w:shd w:val="clear" w:color="auto" w:fill="E1DFDD"/>
      <w:lang w:val="en-GB"/>
    </w:rPr>
  </w:style>
  <w:style w:type="paragraph" w:styleId="MessageHeader">
    <w:name w:val="Message Header"/>
    <w:basedOn w:val="Normal"/>
    <w:link w:val="MessageHeaderChar"/>
    <w:uiPriority w:val="99"/>
    <w:semiHidden/>
    <w:rsid w:val="00AA6C1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A6C16"/>
    <w:rPr>
      <w:rFonts w:asciiTheme="majorHAnsi" w:eastAsiaTheme="majorEastAsia" w:hAnsiTheme="majorHAnsi" w:cstheme="majorBidi"/>
      <w:sz w:val="22"/>
      <w:szCs w:val="22"/>
      <w:shd w:val="pct20" w:color="auto" w:fill="auto"/>
      <w:lang w:val="en-GB"/>
    </w:rPr>
  </w:style>
  <w:style w:type="paragraph" w:customStyle="1" w:styleId="Name-ExecSummary">
    <w:name w:val="Name - Exec Summary"/>
    <w:basedOn w:val="Normal"/>
    <w:uiPriority w:val="16"/>
    <w:semiHidden/>
    <w:qFormat/>
    <w:rsid w:val="00AA6C16"/>
    <w:pPr>
      <w:tabs>
        <w:tab w:val="left" w:pos="181"/>
      </w:tabs>
      <w:spacing w:after="0"/>
    </w:pPr>
    <w:rPr>
      <w:rFonts w:asciiTheme="majorHAnsi" w:eastAsiaTheme="majorEastAsia" w:hAnsiTheme="majorHAnsi" w:cstheme="majorBidi"/>
      <w:b/>
      <w:iCs/>
      <w:color w:val="E61E28" w:themeColor="accent1"/>
      <w:sz w:val="17"/>
      <w:szCs w:val="18"/>
    </w:rPr>
  </w:style>
  <w:style w:type="paragraph" w:styleId="NoSpacing">
    <w:name w:val="No Spacing"/>
    <w:uiPriority w:val="2"/>
    <w:qFormat/>
    <w:rsid w:val="00AA6C16"/>
    <w:rPr>
      <w:sz w:val="22"/>
      <w:szCs w:val="22"/>
    </w:rPr>
  </w:style>
  <w:style w:type="paragraph" w:styleId="NormalWeb">
    <w:name w:val="Normal (Web)"/>
    <w:basedOn w:val="Normal"/>
    <w:uiPriority w:val="99"/>
    <w:semiHidden/>
    <w:rsid w:val="00AA6C16"/>
    <w:rPr>
      <w:rFonts w:asciiTheme="majorHAnsi" w:eastAsiaTheme="majorEastAsia" w:hAnsiTheme="majorHAnsi" w:cstheme="majorBidi"/>
    </w:rPr>
  </w:style>
  <w:style w:type="paragraph" w:styleId="NormalIndent">
    <w:name w:val="Normal Indent"/>
    <w:basedOn w:val="Normal"/>
    <w:uiPriority w:val="1"/>
    <w:rsid w:val="00AA6C16"/>
    <w:pPr>
      <w:ind w:left="284"/>
    </w:pPr>
  </w:style>
  <w:style w:type="paragraph" w:styleId="NoteHeading">
    <w:name w:val="Note Heading"/>
    <w:basedOn w:val="Normal"/>
    <w:next w:val="Normal"/>
    <w:link w:val="NoteHeadingChar"/>
    <w:uiPriority w:val="99"/>
    <w:semiHidden/>
    <w:rsid w:val="00AA6C16"/>
  </w:style>
  <w:style w:type="character" w:customStyle="1" w:styleId="NoteHeadingChar">
    <w:name w:val="Note Heading Char"/>
    <w:basedOn w:val="DefaultParagraphFont"/>
    <w:link w:val="NoteHeading"/>
    <w:uiPriority w:val="99"/>
    <w:semiHidden/>
    <w:rsid w:val="00AA6C16"/>
    <w:rPr>
      <w:sz w:val="22"/>
      <w:szCs w:val="22"/>
      <w:lang w:val="en-GB"/>
    </w:rPr>
  </w:style>
  <w:style w:type="character" w:styleId="PageNumber">
    <w:name w:val="page number"/>
    <w:basedOn w:val="DefaultParagraphFont"/>
    <w:uiPriority w:val="99"/>
    <w:semiHidden/>
    <w:rsid w:val="00AA6C16"/>
    <w:rPr>
      <w:lang w:val="en-GB"/>
    </w:rPr>
  </w:style>
  <w:style w:type="character" w:styleId="PlaceholderText">
    <w:name w:val="Placeholder Text"/>
    <w:basedOn w:val="DefaultParagraphFont"/>
    <w:uiPriority w:val="99"/>
    <w:semiHidden/>
    <w:rsid w:val="00AA6C16"/>
    <w:rPr>
      <w:rFonts w:asciiTheme="minorHAnsi" w:eastAsiaTheme="minorEastAsia" w:hAnsiTheme="minorHAnsi" w:cstheme="minorBidi"/>
      <w:color w:val="808080"/>
      <w:lang w:val="en-GB"/>
    </w:rPr>
  </w:style>
  <w:style w:type="table" w:styleId="PlainTable1">
    <w:name w:val="Plain Table 1"/>
    <w:basedOn w:val="TableNormal"/>
    <w:uiPriority w:val="99"/>
    <w:rsid w:val="00AA6C16"/>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AA6C16"/>
    <w:rPr>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AA6C16"/>
    <w:rPr>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AA6C16"/>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AA6C16"/>
    <w:rPr>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AA6C16"/>
    <w:rPr>
      <w:rFonts w:asciiTheme="majorHAnsi" w:eastAsiaTheme="majorEastAsia" w:hAnsiTheme="majorHAnsi" w:cstheme="majorBidi"/>
      <w:sz w:val="21"/>
      <w:szCs w:val="21"/>
    </w:rPr>
  </w:style>
  <w:style w:type="character" w:customStyle="1" w:styleId="PlainTextChar">
    <w:name w:val="Plain Text Char"/>
    <w:basedOn w:val="DefaultParagraphFont"/>
    <w:link w:val="PlainText"/>
    <w:uiPriority w:val="99"/>
    <w:semiHidden/>
    <w:rsid w:val="00AA6C16"/>
    <w:rPr>
      <w:rFonts w:asciiTheme="majorHAnsi" w:eastAsiaTheme="majorEastAsia" w:hAnsiTheme="majorHAnsi" w:cstheme="majorBidi"/>
      <w:sz w:val="21"/>
      <w:szCs w:val="21"/>
      <w:lang w:val="en-GB"/>
    </w:rPr>
  </w:style>
  <w:style w:type="character" w:customStyle="1" w:styleId="RedColour">
    <w:name w:val="Red Colour"/>
    <w:uiPriority w:val="9"/>
    <w:qFormat/>
    <w:rsid w:val="00AA6C16"/>
    <w:rPr>
      <w:rFonts w:asciiTheme="minorHAnsi" w:eastAsiaTheme="minorEastAsia" w:hAnsiTheme="minorHAnsi" w:cstheme="minorBidi"/>
      <w:color w:val="E61E28" w:themeColor="accent1"/>
      <w:lang w:val="en-GB"/>
    </w:rPr>
  </w:style>
  <w:style w:type="paragraph" w:customStyle="1" w:styleId="ReportInsertPicture">
    <w:name w:val="Report Insert Picture"/>
    <w:next w:val="Normal"/>
    <w:uiPriority w:val="7"/>
    <w:rsid w:val="00AA6C16"/>
    <w:pPr>
      <w:keepNext/>
    </w:pPr>
    <w:rPr>
      <w:sz w:val="22"/>
      <w:szCs w:val="22"/>
    </w:rPr>
  </w:style>
  <w:style w:type="paragraph" w:styleId="Salutation">
    <w:name w:val="Salutation"/>
    <w:basedOn w:val="Normal"/>
    <w:next w:val="Normal"/>
    <w:link w:val="SalutationChar"/>
    <w:uiPriority w:val="99"/>
    <w:semiHidden/>
    <w:rsid w:val="00AA6C16"/>
  </w:style>
  <w:style w:type="character" w:customStyle="1" w:styleId="SalutationChar">
    <w:name w:val="Salutation Char"/>
    <w:basedOn w:val="DefaultParagraphFont"/>
    <w:link w:val="Salutation"/>
    <w:uiPriority w:val="99"/>
    <w:semiHidden/>
    <w:rsid w:val="00AA6C16"/>
    <w:rPr>
      <w:sz w:val="22"/>
      <w:szCs w:val="22"/>
      <w:lang w:val="en-GB"/>
    </w:rPr>
  </w:style>
  <w:style w:type="paragraph" w:styleId="Signature">
    <w:name w:val="Signature"/>
    <w:basedOn w:val="Normal"/>
    <w:link w:val="SignatureChar"/>
    <w:uiPriority w:val="99"/>
    <w:semiHidden/>
    <w:rsid w:val="00AA6C16"/>
    <w:pPr>
      <w:ind w:left="4252"/>
    </w:pPr>
  </w:style>
  <w:style w:type="character" w:customStyle="1" w:styleId="SignatureChar">
    <w:name w:val="Signature Char"/>
    <w:basedOn w:val="DefaultParagraphFont"/>
    <w:link w:val="Signature"/>
    <w:uiPriority w:val="99"/>
    <w:semiHidden/>
    <w:rsid w:val="00AA6C16"/>
    <w:rPr>
      <w:sz w:val="22"/>
      <w:szCs w:val="22"/>
      <w:lang w:val="en-GB"/>
    </w:rPr>
  </w:style>
  <w:style w:type="character" w:styleId="SmartHyperlink">
    <w:name w:val="Smart Hyperlink"/>
    <w:basedOn w:val="DefaultParagraphFont"/>
    <w:uiPriority w:val="99"/>
    <w:semiHidden/>
    <w:rsid w:val="00AA6C16"/>
    <w:rPr>
      <w:u w:val="dotted"/>
      <w:lang w:val="en-GB"/>
    </w:rPr>
  </w:style>
  <w:style w:type="character" w:styleId="SmartLink">
    <w:name w:val="Smart Link"/>
    <w:basedOn w:val="DefaultParagraphFont"/>
    <w:uiPriority w:val="99"/>
    <w:semiHidden/>
    <w:rsid w:val="00AA6C16"/>
    <w:rPr>
      <w:color w:val="0000FF"/>
      <w:u w:val="single"/>
      <w:shd w:val="clear" w:color="auto" w:fill="F3F2F1"/>
      <w:lang w:val="en-GB"/>
    </w:rPr>
  </w:style>
  <w:style w:type="character" w:styleId="Strong">
    <w:name w:val="Strong"/>
    <w:basedOn w:val="DefaultParagraphFont"/>
    <w:uiPriority w:val="8"/>
    <w:semiHidden/>
    <w:qFormat/>
    <w:rsid w:val="00AA6C16"/>
    <w:rPr>
      <w:b/>
      <w:bCs/>
      <w:lang w:val="en-GB"/>
    </w:rPr>
  </w:style>
  <w:style w:type="paragraph" w:styleId="Subtitle">
    <w:name w:val="Subtitle"/>
    <w:basedOn w:val="Normal"/>
    <w:next w:val="Normal"/>
    <w:link w:val="SubtitleChar"/>
    <w:uiPriority w:val="99"/>
    <w:semiHidden/>
    <w:qFormat/>
    <w:rsid w:val="00AA6C16"/>
    <w:pPr>
      <w:numPr>
        <w:ilvl w:val="1"/>
      </w:numPr>
    </w:pPr>
    <w:rPr>
      <w:rFonts w:asciiTheme="majorHAnsi" w:eastAsiaTheme="majorEastAsia" w:hAnsiTheme="majorHAnsi" w:cstheme="majorBidi"/>
      <w:color w:val="5A5A5A" w:themeColor="text1" w:themeTint="A5"/>
      <w:spacing w:val="15"/>
    </w:rPr>
  </w:style>
  <w:style w:type="character" w:customStyle="1" w:styleId="SubtitleChar">
    <w:name w:val="Subtitle Char"/>
    <w:basedOn w:val="DefaultParagraphFont"/>
    <w:link w:val="Subtitle"/>
    <w:uiPriority w:val="99"/>
    <w:semiHidden/>
    <w:rsid w:val="00AA6C16"/>
    <w:rPr>
      <w:rFonts w:asciiTheme="majorHAnsi" w:eastAsiaTheme="majorEastAsia" w:hAnsiTheme="majorHAnsi" w:cstheme="majorBidi"/>
      <w:color w:val="5A5A5A" w:themeColor="text1" w:themeTint="A5"/>
      <w:spacing w:val="15"/>
      <w:sz w:val="22"/>
      <w:szCs w:val="22"/>
      <w:lang w:val="en-GB"/>
    </w:rPr>
  </w:style>
  <w:style w:type="character" w:styleId="SubtleEmphasis">
    <w:name w:val="Subtle Emphasis"/>
    <w:basedOn w:val="DefaultParagraphFont"/>
    <w:uiPriority w:val="99"/>
    <w:semiHidden/>
    <w:qFormat/>
    <w:rsid w:val="00AA6C16"/>
    <w:rPr>
      <w:i/>
      <w:iCs/>
      <w:color w:val="404040" w:themeColor="text1" w:themeTint="BF"/>
      <w:lang w:val="en-GB"/>
    </w:rPr>
  </w:style>
  <w:style w:type="character" w:styleId="SubtleReference">
    <w:name w:val="Subtle Reference"/>
    <w:basedOn w:val="DefaultParagraphFont"/>
    <w:uiPriority w:val="99"/>
    <w:semiHidden/>
    <w:qFormat/>
    <w:rsid w:val="00AA6C16"/>
    <w:rPr>
      <w:smallCaps/>
      <w:color w:val="5A5A5A" w:themeColor="text1" w:themeTint="A5"/>
      <w:lang w:val="en-GB"/>
    </w:rPr>
  </w:style>
  <w:style w:type="paragraph" w:customStyle="1" w:styleId="Table">
    <w:name w:val="Table"/>
    <w:uiPriority w:val="5"/>
    <w:semiHidden/>
    <w:rsid w:val="00AA6C16"/>
    <w:pPr>
      <w:spacing w:before="60" w:after="60"/>
      <w:ind w:left="113" w:right="113"/>
    </w:pPr>
    <w:rPr>
      <w:sz w:val="18"/>
      <w:szCs w:val="22"/>
    </w:rPr>
  </w:style>
  <w:style w:type="paragraph" w:customStyle="1" w:styleId="Table-Heading">
    <w:name w:val="Table - Heading"/>
    <w:basedOn w:val="Table"/>
    <w:uiPriority w:val="5"/>
    <w:rsid w:val="00AA6C16"/>
    <w:pPr>
      <w:keepNext/>
      <w:keepLines/>
    </w:pPr>
    <w:rPr>
      <w:rFonts w:asciiTheme="majorHAnsi" w:eastAsiaTheme="majorEastAsia" w:hAnsiTheme="majorHAnsi" w:cstheme="majorBidi"/>
      <w:b/>
      <w:color w:val="E61E28" w:themeColor="accent1"/>
      <w:sz w:val="17"/>
    </w:rPr>
  </w:style>
  <w:style w:type="paragraph" w:customStyle="1" w:styleId="Table-HeadingRight">
    <w:name w:val="Table - Heading Right"/>
    <w:basedOn w:val="Table-Heading"/>
    <w:uiPriority w:val="5"/>
    <w:semiHidden/>
    <w:rsid w:val="00AA6C16"/>
    <w:pPr>
      <w:jc w:val="right"/>
    </w:pPr>
  </w:style>
  <w:style w:type="paragraph" w:customStyle="1" w:styleId="Table-ListBullet">
    <w:name w:val="Table - List Bullet"/>
    <w:basedOn w:val="Table"/>
    <w:uiPriority w:val="6"/>
    <w:rsid w:val="00AA6C16"/>
    <w:pPr>
      <w:numPr>
        <w:numId w:val="27"/>
      </w:numPr>
    </w:pPr>
  </w:style>
  <w:style w:type="paragraph" w:customStyle="1" w:styleId="Table-ListBullet2">
    <w:name w:val="Table - List Bullet 2"/>
    <w:basedOn w:val="Table-ListBullet"/>
    <w:uiPriority w:val="6"/>
    <w:qFormat/>
    <w:rsid w:val="00AA6C16"/>
    <w:pPr>
      <w:numPr>
        <w:ilvl w:val="1"/>
      </w:numPr>
    </w:pPr>
  </w:style>
  <w:style w:type="paragraph" w:customStyle="1" w:styleId="Table-ListBullet3">
    <w:name w:val="Table - List Bullet 3"/>
    <w:basedOn w:val="Table-ListBullet"/>
    <w:uiPriority w:val="6"/>
    <w:qFormat/>
    <w:rsid w:val="00AA6C16"/>
    <w:pPr>
      <w:numPr>
        <w:ilvl w:val="2"/>
      </w:numPr>
    </w:pPr>
  </w:style>
  <w:style w:type="paragraph" w:customStyle="1" w:styleId="Table-ListNumber">
    <w:name w:val="Table - List Number"/>
    <w:basedOn w:val="Table"/>
    <w:uiPriority w:val="6"/>
    <w:rsid w:val="00AA6C16"/>
    <w:pPr>
      <w:numPr>
        <w:numId w:val="28"/>
      </w:numPr>
    </w:pPr>
  </w:style>
  <w:style w:type="paragraph" w:customStyle="1" w:styleId="Table-ListNumber2">
    <w:name w:val="Table - List Number 2"/>
    <w:basedOn w:val="Table-ListNumber"/>
    <w:uiPriority w:val="6"/>
    <w:qFormat/>
    <w:rsid w:val="00AA6C16"/>
    <w:pPr>
      <w:numPr>
        <w:ilvl w:val="1"/>
      </w:numPr>
    </w:pPr>
  </w:style>
  <w:style w:type="paragraph" w:customStyle="1" w:styleId="Table-ListNumber3">
    <w:name w:val="Table - List Number 3"/>
    <w:basedOn w:val="Table-ListNumber"/>
    <w:uiPriority w:val="6"/>
    <w:qFormat/>
    <w:rsid w:val="00AA6C16"/>
    <w:pPr>
      <w:numPr>
        <w:ilvl w:val="2"/>
      </w:numPr>
    </w:pPr>
  </w:style>
  <w:style w:type="paragraph" w:customStyle="1" w:styleId="Table-Number">
    <w:name w:val="Table - Number"/>
    <w:basedOn w:val="Table"/>
    <w:uiPriority w:val="5"/>
    <w:semiHidden/>
    <w:rsid w:val="00AA6C16"/>
    <w:pPr>
      <w:jc w:val="right"/>
    </w:pPr>
  </w:style>
  <w:style w:type="paragraph" w:customStyle="1" w:styleId="Table-NumberTotal">
    <w:name w:val="Table - Number Total"/>
    <w:basedOn w:val="Table-Number"/>
    <w:uiPriority w:val="5"/>
    <w:semiHidden/>
    <w:rsid w:val="00AA6C16"/>
    <w:pPr>
      <w:jc w:val="left"/>
    </w:pPr>
    <w:rPr>
      <w:b/>
      <w:sz w:val="17"/>
    </w:rPr>
  </w:style>
  <w:style w:type="paragraph" w:customStyle="1" w:styleId="Table-SubHeading">
    <w:name w:val="Table - Sub Heading"/>
    <w:basedOn w:val="Table-Heading"/>
    <w:uiPriority w:val="5"/>
    <w:qFormat/>
    <w:rsid w:val="00AA6C16"/>
    <w:rPr>
      <w:rFonts w:asciiTheme="minorHAnsi" w:eastAsiaTheme="minorEastAsia" w:hAnsiTheme="minorHAnsi" w:cstheme="minorBidi"/>
      <w:color w:val="auto"/>
      <w:sz w:val="18"/>
    </w:rPr>
  </w:style>
  <w:style w:type="paragraph" w:customStyle="1" w:styleId="Table-Text">
    <w:name w:val="Table - Text"/>
    <w:basedOn w:val="Table"/>
    <w:uiPriority w:val="5"/>
    <w:rsid w:val="00AA6C16"/>
  </w:style>
  <w:style w:type="paragraph" w:customStyle="1" w:styleId="Table-TextTotal">
    <w:name w:val="Table - Text Total"/>
    <w:basedOn w:val="Table-Text"/>
    <w:uiPriority w:val="5"/>
    <w:rsid w:val="00AA6C16"/>
    <w:rPr>
      <w:rFonts w:asciiTheme="majorHAnsi" w:eastAsiaTheme="majorEastAsia" w:hAnsiTheme="majorHAnsi" w:cstheme="majorBidi"/>
      <w:b/>
      <w:sz w:val="17"/>
    </w:rPr>
  </w:style>
  <w:style w:type="table" w:styleId="Table3Deffects1">
    <w:name w:val="Table 3D effects 1"/>
    <w:basedOn w:val="TableNormal"/>
    <w:uiPriority w:val="99"/>
    <w:semiHidden/>
    <w:unhideWhenUsed/>
    <w:rsid w:val="00AA6C16"/>
    <w:rPr>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6C16"/>
    <w:rPr>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6C16"/>
    <w:rPr>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6C16"/>
    <w:rPr>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6C16"/>
    <w:rPr>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6C16"/>
    <w:rPr>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6C16"/>
    <w:rPr>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6C16"/>
    <w:rPr>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6C16"/>
    <w:rPr>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6C16"/>
    <w:rPr>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6C16"/>
    <w:rPr>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6C16"/>
    <w:rPr>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6C16"/>
    <w:rPr>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6C16"/>
    <w:rPr>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6C16"/>
    <w:rPr>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6C16"/>
    <w:rPr>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6C16"/>
    <w:rPr>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AA6C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AA6C16"/>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6C16"/>
    <w:rPr>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6C16"/>
    <w:rPr>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6C16"/>
    <w:rPr>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6C16"/>
    <w:rPr>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6C16"/>
    <w:rPr>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6C16"/>
    <w:rPr>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6C16"/>
    <w:rPr>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AA6C16"/>
    <w:rPr>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6C16"/>
    <w:rPr>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6C16"/>
    <w:rPr>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6C16"/>
    <w:rPr>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6C16"/>
    <w:rPr>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6C16"/>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6C16"/>
    <w:rPr>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6C16"/>
    <w:rPr>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6C16"/>
    <w:rPr>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AA6C16"/>
    <w:pPr>
      <w:ind w:left="200" w:hanging="200"/>
    </w:pPr>
  </w:style>
  <w:style w:type="paragraph" w:styleId="TableofFigures">
    <w:name w:val="table of figures"/>
    <w:next w:val="Normal"/>
    <w:uiPriority w:val="40"/>
    <w:semiHidden/>
    <w:rsid w:val="00AA6C16"/>
    <w:pPr>
      <w:tabs>
        <w:tab w:val="right" w:pos="9622"/>
      </w:tabs>
      <w:spacing w:after="80"/>
      <w:ind w:right="567"/>
    </w:pPr>
    <w:rPr>
      <w:sz w:val="22"/>
      <w:szCs w:val="22"/>
    </w:rPr>
  </w:style>
  <w:style w:type="table" w:styleId="TableProfessional">
    <w:name w:val="Table Professional"/>
    <w:basedOn w:val="TableNormal"/>
    <w:uiPriority w:val="99"/>
    <w:semiHidden/>
    <w:unhideWhenUsed/>
    <w:rsid w:val="00AA6C16"/>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6C16"/>
    <w:rPr>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6C16"/>
    <w:rPr>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6C16"/>
    <w:rPr>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6C16"/>
    <w:rPr>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6C16"/>
    <w:rPr>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6C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6C16"/>
    <w:rPr>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6C16"/>
    <w:rPr>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6C16"/>
    <w:rPr>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uiPriority w:val="39"/>
    <w:rsid w:val="00AA6C16"/>
    <w:pPr>
      <w:tabs>
        <w:tab w:val="right" w:pos="9622"/>
      </w:tabs>
      <w:spacing w:before="160" w:after="240"/>
    </w:pPr>
    <w:rPr>
      <w:color w:val="E61E28" w:themeColor="accent1"/>
    </w:rPr>
  </w:style>
  <w:style w:type="paragraph" w:styleId="TOC2">
    <w:name w:val="toc 2"/>
    <w:basedOn w:val="Normal"/>
    <w:next w:val="Normal"/>
    <w:uiPriority w:val="39"/>
    <w:rsid w:val="00AA6C16"/>
    <w:pPr>
      <w:tabs>
        <w:tab w:val="right" w:pos="9622"/>
      </w:tabs>
      <w:spacing w:after="80"/>
      <w:ind w:left="851" w:hanging="851"/>
    </w:pPr>
    <w:rPr>
      <w:color w:val="E61E28" w:themeColor="accent1"/>
    </w:rPr>
  </w:style>
  <w:style w:type="paragraph" w:styleId="TOC3">
    <w:name w:val="toc 3"/>
    <w:basedOn w:val="Normal"/>
    <w:next w:val="Normal"/>
    <w:uiPriority w:val="39"/>
    <w:rsid w:val="00AA6C16"/>
    <w:pPr>
      <w:tabs>
        <w:tab w:val="left" w:pos="851"/>
        <w:tab w:val="right" w:pos="9622"/>
      </w:tabs>
      <w:spacing w:after="80"/>
      <w:ind w:left="851" w:right="567" w:hanging="851"/>
    </w:pPr>
  </w:style>
  <w:style w:type="paragraph" w:styleId="TOC4">
    <w:name w:val="toc 4"/>
    <w:basedOn w:val="TOC3"/>
    <w:next w:val="Normal"/>
    <w:uiPriority w:val="39"/>
    <w:semiHidden/>
    <w:rsid w:val="00AA6C16"/>
  </w:style>
  <w:style w:type="paragraph" w:styleId="TOC5">
    <w:name w:val="toc 5"/>
    <w:basedOn w:val="TOC3"/>
    <w:next w:val="Normal"/>
    <w:uiPriority w:val="39"/>
    <w:semiHidden/>
    <w:rsid w:val="00AA6C16"/>
  </w:style>
  <w:style w:type="paragraph" w:styleId="TOC6">
    <w:name w:val="toc 6"/>
    <w:basedOn w:val="TOC1"/>
    <w:next w:val="Normal"/>
    <w:uiPriority w:val="39"/>
    <w:semiHidden/>
    <w:rsid w:val="00AA6C16"/>
    <w:pPr>
      <w:spacing w:after="40"/>
      <w:contextualSpacing/>
    </w:pPr>
  </w:style>
  <w:style w:type="paragraph" w:styleId="TOC7">
    <w:name w:val="toc 7"/>
    <w:basedOn w:val="TOC3"/>
    <w:next w:val="Normal"/>
    <w:uiPriority w:val="39"/>
    <w:semiHidden/>
    <w:rsid w:val="00AA6C16"/>
    <w:pPr>
      <w:spacing w:after="40"/>
      <w:ind w:left="1134" w:hanging="1134"/>
      <w:contextualSpacing/>
    </w:pPr>
    <w:rPr>
      <w:color w:val="000000" w:themeColor="text1"/>
    </w:rPr>
  </w:style>
  <w:style w:type="paragraph" w:styleId="TOC8">
    <w:name w:val="toc 8"/>
    <w:basedOn w:val="TOC4"/>
    <w:next w:val="Normal"/>
    <w:uiPriority w:val="39"/>
    <w:semiHidden/>
    <w:rsid w:val="00AA6C16"/>
    <w:pPr>
      <w:ind w:left="1134" w:hanging="1134"/>
    </w:pPr>
    <w:rPr>
      <w:color w:val="E61E28" w:themeColor="accent1"/>
    </w:rPr>
  </w:style>
  <w:style w:type="paragraph" w:styleId="TOC9">
    <w:name w:val="toc 9"/>
    <w:basedOn w:val="TOC2"/>
    <w:next w:val="Normal"/>
    <w:uiPriority w:val="99"/>
    <w:semiHidden/>
    <w:rsid w:val="00AA6C16"/>
    <w:pPr>
      <w:spacing w:before="160" w:after="40"/>
      <w:ind w:left="754" w:hanging="754"/>
      <w:contextualSpacing/>
    </w:pPr>
  </w:style>
  <w:style w:type="paragraph" w:styleId="TOCHeading">
    <w:name w:val="TOC Heading"/>
    <w:basedOn w:val="Heading1"/>
    <w:next w:val="Normal"/>
    <w:uiPriority w:val="39"/>
    <w:semiHidden/>
    <w:rsid w:val="00AA6C16"/>
    <w:pPr>
      <w:numPr>
        <w:numId w:val="0"/>
      </w:numPr>
      <w:spacing w:after="400"/>
      <w:outlineLvl w:val="9"/>
    </w:pPr>
    <w:rPr>
      <w:rFonts w:asciiTheme="majorHAnsi" w:eastAsiaTheme="majorEastAsia" w:hAnsiTheme="majorHAnsi" w:cstheme="majorBidi"/>
      <w:b/>
      <w:sz w:val="24"/>
    </w:rPr>
  </w:style>
  <w:style w:type="paragraph" w:customStyle="1" w:styleId="TOCSubHeading">
    <w:name w:val="TOC Sub Heading"/>
    <w:uiPriority w:val="39"/>
    <w:semiHidden/>
    <w:rsid w:val="00AA6C16"/>
    <w:pPr>
      <w:keepNext/>
      <w:spacing w:before="240" w:after="120"/>
      <w:outlineLvl w:val="1"/>
    </w:pPr>
    <w:rPr>
      <w:rFonts w:asciiTheme="majorHAnsi" w:eastAsiaTheme="majorEastAsia" w:hAnsiTheme="majorHAnsi" w:cstheme="majorBidi"/>
      <w:b/>
      <w:color w:val="E61E28" w:themeColor="accent1"/>
      <w:sz w:val="22"/>
      <w:szCs w:val="22"/>
    </w:rPr>
  </w:style>
  <w:style w:type="character" w:customStyle="1" w:styleId="Bold">
    <w:name w:val="Bold"/>
    <w:basedOn w:val="DefaultParagraphFont"/>
    <w:uiPriority w:val="99"/>
    <w:semiHidden/>
    <w:qFormat/>
    <w:rsid w:val="00AA6C16"/>
    <w:rPr>
      <w:b/>
      <w:lang w:val="en-GB"/>
    </w:rPr>
  </w:style>
  <w:style w:type="paragraph" w:styleId="ListParagraph">
    <w:name w:val="List Paragraph"/>
    <w:basedOn w:val="Normal"/>
    <w:link w:val="ListParagraphChar"/>
    <w:uiPriority w:val="99"/>
    <w:qFormat/>
    <w:rsid w:val="00AA6C16"/>
    <w:pPr>
      <w:numPr>
        <w:numId w:val="25"/>
      </w:numPr>
    </w:pPr>
    <w:rPr>
      <w:szCs w:val="24"/>
    </w:rPr>
  </w:style>
  <w:style w:type="paragraph" w:customStyle="1" w:styleId="LogoSpacer">
    <w:name w:val="Logo Spacer"/>
    <w:basedOn w:val="Normal"/>
    <w:next w:val="Normal"/>
    <w:uiPriority w:val="99"/>
    <w:semiHidden/>
    <w:qFormat/>
    <w:rsid w:val="00AA6C16"/>
    <w:pPr>
      <w:spacing w:after="420"/>
      <w:jc w:val="right"/>
    </w:pPr>
  </w:style>
  <w:style w:type="paragraph" w:customStyle="1" w:styleId="NormalSpaceBefore">
    <w:name w:val="Normal Space Before"/>
    <w:basedOn w:val="Normal"/>
    <w:uiPriority w:val="1"/>
    <w:qFormat/>
    <w:rsid w:val="00AA6C16"/>
    <w:pPr>
      <w:spacing w:before="160" w:after="0"/>
    </w:pPr>
  </w:style>
  <w:style w:type="paragraph" w:customStyle="1" w:styleId="SecurityMark">
    <w:name w:val="Security Mark"/>
    <w:uiPriority w:val="99"/>
    <w:semiHidden/>
    <w:qFormat/>
    <w:rsid w:val="00AA6C16"/>
    <w:pPr>
      <w:jc w:val="center"/>
    </w:pPr>
    <w:rPr>
      <w:rFonts w:asciiTheme="majorHAnsi" w:eastAsiaTheme="majorEastAsia" w:hAnsiTheme="majorHAnsi" w:cstheme="majorBidi"/>
      <w:b/>
      <w:color w:val="E61E28" w:themeColor="accent1"/>
      <w:sz w:val="20"/>
      <w:szCs w:val="22"/>
    </w:rPr>
  </w:style>
  <w:style w:type="numbering" w:customStyle="1" w:styleId="Style1">
    <w:name w:val="Style1"/>
    <w:uiPriority w:val="99"/>
    <w:rsid w:val="00AA6C16"/>
    <w:pPr>
      <w:numPr>
        <w:numId w:val="26"/>
      </w:numPr>
    </w:pPr>
  </w:style>
  <w:style w:type="paragraph" w:customStyle="1" w:styleId="TableNote">
    <w:name w:val="Table Note"/>
    <w:basedOn w:val="Table-Text"/>
    <w:uiPriority w:val="5"/>
    <w:qFormat/>
    <w:rsid w:val="00AA6C16"/>
    <w:rPr>
      <w:sz w:val="16"/>
    </w:rPr>
  </w:style>
  <w:style w:type="paragraph" w:customStyle="1" w:styleId="Heading5NoNumber">
    <w:name w:val="Heading 5 No Number"/>
    <w:basedOn w:val="Heading5"/>
    <w:next w:val="Normal"/>
    <w:uiPriority w:val="1"/>
    <w:qFormat/>
    <w:rsid w:val="00D663AD"/>
    <w:pPr>
      <w:numPr>
        <w:ilvl w:val="0"/>
        <w:numId w:val="0"/>
      </w:numPr>
      <w:spacing w:before="320" w:after="30"/>
    </w:pPr>
    <w:rPr>
      <w:i/>
      <w:sz w:val="22"/>
    </w:rPr>
  </w:style>
  <w:style w:type="paragraph" w:customStyle="1" w:styleId="Heading6NoNumber">
    <w:name w:val="Heading 6 No Number"/>
    <w:basedOn w:val="Heading6"/>
    <w:next w:val="Normal"/>
    <w:uiPriority w:val="1"/>
    <w:qFormat/>
    <w:rsid w:val="00D663AD"/>
    <w:pPr>
      <w:numPr>
        <w:ilvl w:val="0"/>
        <w:numId w:val="0"/>
      </w:numPr>
      <w:spacing w:before="320" w:after="30"/>
    </w:pPr>
    <w:rPr>
      <w:sz w:val="22"/>
    </w:rPr>
  </w:style>
  <w:style w:type="character" w:customStyle="1" w:styleId="ListParagraphChar">
    <w:name w:val="List Paragraph Char"/>
    <w:basedOn w:val="DefaultParagraphFont"/>
    <w:link w:val="ListParagraph"/>
    <w:uiPriority w:val="99"/>
    <w:locked/>
    <w:rsid w:val="00D663AD"/>
  </w:style>
  <w:style w:type="character" w:customStyle="1" w:styleId="normaltextrun">
    <w:name w:val="normaltextrun"/>
    <w:basedOn w:val="DefaultParagraphFont"/>
    <w:rsid w:val="00D66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MRKnowledgeCapure@arup.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nl.co.u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Masters\AppData\Local\Temp\Templafy\WordVsto\eubfmpbe.dotx" TargetMode="External"/></Relationships>
</file>

<file path=word/theme/theme1.xml><?xml version="1.0" encoding="utf-8"?>
<a:theme xmlns:a="http://schemas.openxmlformats.org/drawingml/2006/main" name="Beta Global PowerPoint Theme">
  <a:themeElements>
    <a:clrScheme name="Arup">
      <a:dk1>
        <a:srgbClr val="000000"/>
      </a:dk1>
      <a:lt1>
        <a:srgbClr val="FFFFFF"/>
      </a:lt1>
      <a:dk2>
        <a:srgbClr val="E61E28"/>
      </a:dk2>
      <a:lt2>
        <a:srgbClr val="FFFFFF"/>
      </a:lt2>
      <a:accent1>
        <a:srgbClr val="E61E28"/>
      </a:accent1>
      <a:accent2>
        <a:srgbClr val="7D4196"/>
      </a:accent2>
      <a:accent3>
        <a:srgbClr val="005AAA"/>
      </a:accent3>
      <a:accent4>
        <a:srgbClr val="32A4A0"/>
      </a:accent4>
      <a:accent5>
        <a:srgbClr val="C83C96"/>
      </a:accent5>
      <a:accent6>
        <a:srgbClr val="4BA046"/>
      </a:accent6>
      <a:hlink>
        <a:srgbClr val="606062"/>
      </a:hlink>
      <a:folHlink>
        <a:srgbClr val="C9C9CA"/>
      </a:folHlink>
    </a:clrScheme>
    <a:fontScheme name="Arup">
      <a:majorFont>
        <a:latin typeface="Arial"/>
        <a:ea typeface="Arial"/>
        <a:cs typeface=""/>
      </a:majorFont>
      <a:minorFont>
        <a:latin typeface="Times New Roman"/>
        <a:ea typeface="Times New Roma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eta Global PowerPoint Theme" id="{48507DCA-B01D-4C51-AB34-C26769BB7696}" vid="{4F8A1479-1342-4FD4-AB1D-D4B06900CCB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Select date</PublishDate>
  <Abstract/>
  <CompanyAddress/>
  <CompanyPhone/>
  <CompanyFax/>
  <CompanyEmail/>
</CoverPageProperties>
</file>

<file path=customXml/item2.xml><?xml version="1.0" encoding="utf-8"?>
<TemplafyTemplateConfiguration><![CDATA[{"elementsMetadata":[],"transformationConfigurations":[{"colorTheme":"{{DataSources.ColorThemes[\"Arup\"].ColorTheme}}","disableUpdates":false,"originalColorThemeXml":"<a:clrScheme name=\"Brugerdefineret 5\" xmlns:a=\"http://schemas.openxmlformats.org/drawingml/2006/main\"><a:dk1><a:srgbClr val=\"2C2C2D\" /></a:dk1><a:lt1><a:srgbClr val=\"FFFFFF\" /></a:lt1><a:dk2><a:srgbClr val=\"E61E28\" /></a:dk2><a:lt2><a:srgbClr val=\"FFFFFF\" /></a:lt2><a:accent1><a:srgbClr val=\"E61E28\" /></a:accent1><a:accent2><a:srgbClr val=\"7D4196\" /></a:accent2><a:accent3><a:srgbClr val=\"005AAA\" /></a:accent3><a:accent4><a:srgbClr val=\"32A4A0\" /></a:accent4><a:accent5><a:srgbClr val=\"C83C96\" /></a:accent5><a:accent6><a:srgbClr val=\"4BA046\" /></a:accent6><a:hlink><a:srgbClr val=\"606062\" /></a:hlink><a:folHlink><a:srgbClr val=\"C9C9CA\" /></a:folHlink></a:clrScheme>","type":"colorTheme"},{"language":"{{UserProfile.DocumentLanguage.Language}}","disableUpdates":false,"type":"proofingLanguage"},{"topMargin":"{{UserProfile.PageSetup.TopMargin}}","rightMargin":"{{UserProfile.PageSetup.RightMargin}}","bottomMargin":"{{UserProfile.PageSetup.BottomMargin}}","leftMargin":"{{UserProfile.PageSetup.LeftMargin}}","paperWidth":"{{UserProfile.PageSetup.PageWidth}}","paperHeight":"{{UserProfile.PageSetup.PageHeight}}","originalValues":{"topMargin":1701,"rightMargin":1134,"bottomMargin":1418,"leftMargin":1134,"gutter":0,"gutterPosition":"left","orientation":"portrait","paperWidth":11907,"paperHeight":16839,"headerFromEdge":851,"footerFromEdge":851},"disableUpdates":false,"type":"pageSetup"}],"templateName":"Blank","templateDescription":"","enableDocumentContentUpdater":true,"version":"2.0"}]]></TemplafyTemplateConfigura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b5bd2a0-c7be-4d67-bbcf-21279e776238">
      <UserInfo>
        <DisplayName/>
        <AccountId xsi:nil="true"/>
        <AccountType/>
      </UserInfo>
    </SharedWithUsers>
    <nc695c5aeb184e52bf78fb52672e0b9d xmlns="cb5bd2a0-c7be-4d67-bbcf-21279e776238">
      <Terms xmlns="http://schemas.microsoft.com/office/infopath/2007/PartnerControls"/>
    </nc695c5aeb184e52bf78fb52672e0b9d>
    <CO_Description xmlns="cb5bd2a0-c7be-4d67-bbcf-21279e776238" xsi:nil="true"/>
    <ja38ea1158ed452e9308a795972805b9 xmlns="cb5bd2a0-c7be-4d67-bbcf-21279e776238">
      <Terms xmlns="http://schemas.microsoft.com/office/infopath/2007/PartnerControls"/>
    </ja38ea1158ed452e9308a795972805b9>
    <Arup_TeamSpaceDocumentStatus xmlns="cb5bd2a0-c7be-4d67-bbcf-21279e776238" xsi:nil="true"/>
    <Arup_TeamSpaceWorkstreamInternal xmlns="cb5bd2a0-c7be-4d67-bbcf-21279e776238" xsi:nil="true"/>
    <Arup_TeamSpaceDeliverable xmlns="cb5bd2a0-c7be-4d67-bbcf-21279e776238">false</Arup_TeamSpaceDeliverable>
    <m720c857f92247b4b2f03df6cb5d2bc9 xmlns="cb5bd2a0-c7be-4d67-bbcf-21279e776238">
      <Terms xmlns="http://schemas.microsoft.com/office/infopath/2007/PartnerControls"/>
    </m720c857f92247b4b2f03df6cb5d2bc9>
    <o9707bc871d6428696dc7fdce2fc1966 xmlns="cb5bd2a0-c7be-4d67-bbcf-21279e776238">
      <Terms xmlns="http://schemas.microsoft.com/office/infopath/2007/PartnerControls"/>
    </o9707bc871d6428696dc7fdce2fc1966>
    <Arup_TeamSpaceMustRead xmlns="cb5bd2a0-c7be-4d67-bbcf-21279e776238">false</Arup_TeamSpaceMustRead>
    <TaxCatchAll xmlns="cb5bd2a0-c7be-4d67-bbcf-21279e776238" xsi:nil="true"/>
    <Arup_TeamSpaceProjectStage xmlns="cb5bd2a0-c7be-4d67-bbcf-21279e776238" xsi:nil="true"/>
    <TeamSpaceRevision xmlns="cb5bd2a0-c7be-4d67-bbcf-21279e776238" xsi:nil="true"/>
  </documentManagement>
</p:properties>
</file>

<file path=customXml/item5.xml><?xml version="1.0" encoding="utf-8"?>
<TemplafyFormConfiguration><![CDATA[{"formFields":[],"formDataEntries":[]}]]></TemplafyFormConfiguration>
</file>

<file path=customXml/item6.xml><?xml version="1.0" encoding="utf-8"?>
<ct:contentTypeSchema xmlns:ct="http://schemas.microsoft.com/office/2006/metadata/contentType" xmlns:ma="http://schemas.microsoft.com/office/2006/metadata/properties/metaAttributes" ct:_="" ma:_="" ma:contentTypeName="Data and Document" ma:contentTypeID="0x0101002392094CBAD04C3AB0B65532217FA45A010030DE116064E7254F9ABA543032030168" ma:contentTypeVersion="12" ma:contentTypeDescription="" ma:contentTypeScope="" ma:versionID="3a3343773df8ff2a2ae79b224e8addb7">
  <xsd:schema xmlns:xsd="http://www.w3.org/2001/XMLSchema" xmlns:xs="http://www.w3.org/2001/XMLSchema" xmlns:p="http://schemas.microsoft.com/office/2006/metadata/properties" xmlns:ns2="cb5bd2a0-c7be-4d67-bbcf-21279e776238" xmlns:ns3="da226673-2017-43a1-8109-fc507289faa9" targetNamespace="http://schemas.microsoft.com/office/2006/metadata/properties" ma:root="true" ma:fieldsID="c8ab9012874512e47739806bdbeb9f01" ns2:_="" ns3:_="">
    <xsd:import namespace="cb5bd2a0-c7be-4d67-bbcf-21279e776238"/>
    <xsd:import namespace="da226673-2017-43a1-8109-fc507289faa9"/>
    <xsd:element name="properties">
      <xsd:complexType>
        <xsd:sequence>
          <xsd:element name="documentManagement">
            <xsd:complexType>
              <xsd:all>
                <xsd:element ref="ns2:CO_Description" minOccurs="0"/>
                <xsd:element ref="ns2:m720c857f92247b4b2f03df6cb5d2bc9" minOccurs="0"/>
                <xsd:element ref="ns2:TaxCatchAll" minOccurs="0"/>
                <xsd:element ref="ns2:TaxCatchAllLabel" minOccurs="0"/>
                <xsd:element ref="ns2:nc695c5aeb184e52bf78fb52672e0b9d" minOccurs="0"/>
                <xsd:element ref="ns2:ja38ea1158ed452e9308a795972805b9" minOccurs="0"/>
                <xsd:element ref="ns2:o9707bc871d6428696dc7fdce2fc1966" minOccurs="0"/>
                <xsd:element ref="ns2:Arup_TeamSpaceProjectStage" minOccurs="0"/>
                <xsd:element ref="ns2:Arup_TeamSpaceDocumentStatus" minOccurs="0"/>
                <xsd:element ref="ns2:Arup_TeamSpaceWorkstreamInternal" minOccurs="0"/>
                <xsd:element ref="ns2:Arup_TeamSpaceMustRead" minOccurs="0"/>
                <xsd:element ref="ns2:Arup_TeamSpaceDeliverable" minOccurs="0"/>
                <xsd:element ref="ns2:TeamSpaceRevision"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bd2a0-c7be-4d67-bbcf-21279e776238" elementFormDefault="qualified">
    <xsd:import namespace="http://schemas.microsoft.com/office/2006/documentManagement/types"/>
    <xsd:import namespace="http://schemas.microsoft.com/office/infopath/2007/PartnerControls"/>
    <xsd:element name="CO_Description" ma:index="8" nillable="true" ma:displayName="Description" ma:internalName="CO_Description">
      <xsd:simpleType>
        <xsd:restriction base="dms:Note"/>
      </xsd:simpleType>
    </xsd:element>
    <xsd:element name="m720c857f92247b4b2f03df6cb5d2bc9" ma:index="9" nillable="true" ma:taxonomy="true" ma:internalName="m720c857f92247b4b2f03df6cb5d2bc9" ma:taxonomyFieldName="Arup_Tags" ma:displayName="Tags" ma:fieldId="{6720c857-f922-47b4-b2f0-3df6cb5d2bc9}" ma:taxonomyMulti="true" ma:sspId="00000000-0000-0000-0000-000000000000" ma:termSetId="00000000-0000-0000-0000-000000000000"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f3c88c8a-6da2-490e-8058-034892fb6b20}" ma:internalName="TaxCatchAll" ma:showField="CatchAllData" ma:web="cb5bd2a0-c7be-4d67-bbcf-21279e77623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3c88c8a-6da2-490e-8058-034892fb6b20}" ma:internalName="TaxCatchAllLabel" ma:readOnly="true" ma:showField="CatchAllDataLabel" ma:web="cb5bd2a0-c7be-4d67-bbcf-21279e776238">
      <xsd:complexType>
        <xsd:complexContent>
          <xsd:extension base="dms:MultiChoiceLookup">
            <xsd:sequence>
              <xsd:element name="Value" type="dms:Lookup" maxOccurs="unbounded" minOccurs="0" nillable="true"/>
            </xsd:sequence>
          </xsd:extension>
        </xsd:complexContent>
      </xsd:complexType>
    </xsd:element>
    <xsd:element name="nc695c5aeb184e52bf78fb52672e0b9d" ma:index="13" nillable="true" ma:taxonomy="true" ma:internalName="nc695c5aeb184e52bf78fb52672e0b9d" ma:taxonomyFieldName="CO_Communities" ma:displayName="Community" ma:fieldId="{7c695c5a-eb18-4e52-bf78-fb52672e0b9d}" ma:taxonomyMulti="true" ma:sspId="00000000-0000-0000-0000-000000000000" ma:termSetId="00000000-0000-0000-0000-000000000000" ma:anchorId="00000000-0000-0000-0000-000000000000" ma:open="true" ma:isKeyword="false">
      <xsd:complexType>
        <xsd:sequence>
          <xsd:element ref="pc:Terms" minOccurs="0" maxOccurs="1"/>
        </xsd:sequence>
      </xsd:complexType>
    </xsd:element>
    <xsd:element name="ja38ea1158ed452e9308a795972805b9" ma:index="15" nillable="true" ma:taxonomy="true" ma:internalName="ja38ea1158ed452e9308a795972805b9" ma:taxonomyFieldName="CO_Topics" ma:displayName="Topic" ma:fieldId="{3a38ea11-58ed-452e-9308-a795972805b9}" ma:taxonomyMulti="true" ma:sspId="00000000-0000-0000-0000-000000000000" ma:termSetId="00000000-0000-0000-0000-000000000000" ma:anchorId="00000000-0000-0000-0000-000000000000" ma:open="true" ma:isKeyword="false">
      <xsd:complexType>
        <xsd:sequence>
          <xsd:element ref="pc:Terms" minOccurs="0" maxOccurs="1"/>
        </xsd:sequence>
      </xsd:complexType>
    </xsd:element>
    <xsd:element name="o9707bc871d6428696dc7fdce2fc1966" ma:index="17" nillable="true" ma:taxonomy="true" ma:internalName="o9707bc871d6428696dc7fdce2fc1966" ma:taxonomyFieldName="Arup_TypeOfContent" ma:displayName="Content Category" ma:fieldId="{89707bc8-71d6-4286-96dc-7fdce2fc1966}"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Arup_TeamSpaceProjectStage" ma:index="19" nillable="true" ma:displayName="Project Stage" ma:format="Dropdown" ma:internalName="Arup_TeamSpaceProjectStage">
      <xsd:simpleType>
        <xsd:restriction base="dms:Choice">
          <xsd:enumeration value="Not Specified"/>
          <xsd:enumeration value="Concept"/>
          <xsd:enumeration value="Scheme"/>
          <xsd:enumeration value="Detailed Design"/>
          <xsd:enumeration value="Tender"/>
          <xsd:enumeration value="Construction"/>
          <xsd:enumeration value="Handover"/>
          <xsd:enumeration value="As-Built"/>
        </xsd:restriction>
      </xsd:simpleType>
    </xsd:element>
    <xsd:element name="Arup_TeamSpaceDocumentStatus" ma:index="20" nillable="true" ma:displayName="Status" ma:format="Dropdown" ma:internalName="Arup_TeamSpaceDocumentStatus">
      <xsd:simpleType>
        <xsd:restriction base="dms:Choice">
          <xsd:enumeration value="Draft"/>
          <xsd:enumeration value="Issued"/>
        </xsd:restriction>
      </xsd:simpleType>
    </xsd:element>
    <xsd:element name="Arup_TeamSpaceWorkstreamInternal" ma:index="21" nillable="true" ma:displayName="Workstream" ma:format="Dropdown" ma:internalName="Arup_TeamSpaceWorkstreamInternal">
      <xsd:simpleType>
        <xsd:restriction base="dms:Choice">
          <xsd:enumeration value="Architecture"/>
          <xsd:enumeration value="Structures"/>
          <xsd:enumeration value="MEP"/>
          <xsd:enumeration value="Rail"/>
          <xsd:enumeration value="Highways and Civils"/>
          <xsd:enumeration value="Commission &amp; Scope"/>
          <xsd:enumeration value="Costs &amp; Fees"/>
          <xsd:enumeration value="Health &amp; Safety"/>
          <xsd:enumeration value="Project Controls"/>
          <xsd:enumeration value="Schedule"/>
          <xsd:enumeration value="Team"/>
          <xsd:enumeration value="Quality Assurance"/>
        </xsd:restriction>
      </xsd:simpleType>
    </xsd:element>
    <xsd:element name="Arup_TeamSpaceMustRead" ma:index="22" nillable="true" ma:displayName="Must Read" ma:default="0" ma:description="Indicates that the current document is important and must be read. This may take up to 15 minutes to appear in the 'Must Read' panel" ma:internalName="Arup_TeamSpaceMustRead">
      <xsd:simpleType>
        <xsd:restriction base="dms:Boolean"/>
      </xsd:simpleType>
    </xsd:element>
    <xsd:element name="Arup_TeamSpaceDeliverable" ma:index="23" nillable="true" ma:displayName="Deliverable" ma:default="0" ma:internalName="Arup_TeamSpaceDeliverable">
      <xsd:simpleType>
        <xsd:restriction base="dms:Boolean"/>
      </xsd:simpleType>
    </xsd:element>
    <xsd:element name="TeamSpaceRevision" ma:index="24" nillable="true" ma:displayName="Revision" ma:description="User-editable version number" ma:internalName="TeamSpaceRevision">
      <xsd:simpleType>
        <xsd:restriction base="dms:Text">
          <xsd:maxLength value="255"/>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26673-2017-43a1-8109-fc507289faa9"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A89657-663A-4AE2-BC04-8F68AC1A86AE}">
  <ds:schemaRefs/>
</ds:datastoreItem>
</file>

<file path=customXml/itemProps3.xml><?xml version="1.0" encoding="utf-8"?>
<ds:datastoreItem xmlns:ds="http://schemas.openxmlformats.org/officeDocument/2006/customXml" ds:itemID="{C6F135AA-8961-40FA-A919-0A0FFC231808}">
  <ds:schemaRefs>
    <ds:schemaRef ds:uri="http://schemas.microsoft.com/sharepoint/v3/contenttype/forms"/>
  </ds:schemaRefs>
</ds:datastoreItem>
</file>

<file path=customXml/itemProps4.xml><?xml version="1.0" encoding="utf-8"?>
<ds:datastoreItem xmlns:ds="http://schemas.openxmlformats.org/officeDocument/2006/customXml" ds:itemID="{92303729-6A3C-4885-ABFF-59EC9BEAF5E7}">
  <ds:schemaRefs>
    <ds:schemaRef ds:uri="http://schemas.microsoft.com/office/2006/metadata/properties"/>
    <ds:schemaRef ds:uri="http://schemas.microsoft.com/office/infopath/2007/PartnerControls"/>
    <ds:schemaRef ds:uri="cb5bd2a0-c7be-4d67-bbcf-21279e776238"/>
  </ds:schemaRefs>
</ds:datastoreItem>
</file>

<file path=customXml/itemProps5.xml><?xml version="1.0" encoding="utf-8"?>
<ds:datastoreItem xmlns:ds="http://schemas.openxmlformats.org/officeDocument/2006/customXml" ds:itemID="{56095FF5-0B54-4C42-9345-A94E5482D7B2}">
  <ds:schemaRefs/>
</ds:datastoreItem>
</file>

<file path=customXml/itemProps6.xml><?xml version="1.0" encoding="utf-8"?>
<ds:datastoreItem xmlns:ds="http://schemas.openxmlformats.org/officeDocument/2006/customXml" ds:itemID="{2DD0ABAE-53C0-452C-87D4-0C09F4C10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bd2a0-c7be-4d67-bbcf-21279e776238"/>
    <ds:schemaRef ds:uri="da226673-2017-43a1-8109-fc507289f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eubfmpbe</Template>
  <TotalTime>35</TotalTime>
  <Pages>4</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Masters</dc:creator>
  <cp:keywords/>
  <dc:description/>
  <cp:lastModifiedBy>Simon Masters</cp:lastModifiedBy>
  <cp:revision>4</cp:revision>
  <dcterms:created xsi:type="dcterms:W3CDTF">2023-07-12T09:56:00Z</dcterms:created>
  <dcterms:modified xsi:type="dcterms:W3CDTF">2023-07-12T10:31:00Z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ExtensionsTemplateType">
    <vt:lpwstr>ArupBlank</vt:lpwstr>
  </property>
  <property fmtid="{D5CDD505-2E9C-101B-9397-08002B2CF9AE}" pid="3" name="MSIP_Label_82fa3fd3-029b-403d-91b4-1dc930cb0e60_Enabled">
    <vt:lpwstr>true</vt:lpwstr>
  </property>
  <property fmtid="{D5CDD505-2E9C-101B-9397-08002B2CF9AE}" pid="4" name="MSIP_Label_82fa3fd3-029b-403d-91b4-1dc930cb0e60_SetDate">
    <vt:lpwstr>2022-02-24T19:59:28Z</vt:lpwstr>
  </property>
  <property fmtid="{D5CDD505-2E9C-101B-9397-08002B2CF9AE}" pid="5" name="MSIP_Label_82fa3fd3-029b-403d-91b4-1dc930cb0e60_Method">
    <vt:lpwstr>Privileged</vt:lpwstr>
  </property>
  <property fmtid="{D5CDD505-2E9C-101B-9397-08002B2CF9AE}" pid="6" name="MSIP_Label_82fa3fd3-029b-403d-91b4-1dc930cb0e60_Name">
    <vt:lpwstr>82fa3fd3-029b-403d-91b4-1dc930cb0e60</vt:lpwstr>
  </property>
  <property fmtid="{D5CDD505-2E9C-101B-9397-08002B2CF9AE}" pid="7" name="MSIP_Label_82fa3fd3-029b-403d-91b4-1dc930cb0e60_SiteId">
    <vt:lpwstr>4ae48b41-0137-4599-8661-fc641fe77bea</vt:lpwstr>
  </property>
  <property fmtid="{D5CDD505-2E9C-101B-9397-08002B2CF9AE}" pid="8" name="MSIP_Label_82fa3fd3-029b-403d-91b4-1dc930cb0e60_ActionId">
    <vt:lpwstr>74aad674-7337-49c8-90c4-ab933155111d</vt:lpwstr>
  </property>
  <property fmtid="{D5CDD505-2E9C-101B-9397-08002B2CF9AE}" pid="9" name="MSIP_Label_82fa3fd3-029b-403d-91b4-1dc930cb0e60_ContentBits">
    <vt:lpwstr>0</vt:lpwstr>
  </property>
  <property fmtid="{D5CDD505-2E9C-101B-9397-08002B2CF9AE}" pid="10" name="TemplafyTenantId">
    <vt:lpwstr>arup</vt:lpwstr>
  </property>
  <property fmtid="{D5CDD505-2E9C-101B-9397-08002B2CF9AE}" pid="11" name="TemplafyTemplateId">
    <vt:lpwstr>638029865710576979</vt:lpwstr>
  </property>
  <property fmtid="{D5CDD505-2E9C-101B-9397-08002B2CF9AE}" pid="12" name="TemplafyUserProfileId">
    <vt:lpwstr>637774886273120144</vt:lpwstr>
  </property>
  <property fmtid="{D5CDD505-2E9C-101B-9397-08002B2CF9AE}" pid="13" name="TemplafyLanguageCode">
    <vt:lpwstr>en-GB</vt:lpwstr>
  </property>
  <property fmtid="{D5CDD505-2E9C-101B-9397-08002B2CF9AE}" pid="14" name="TemplafyFromBlank">
    <vt:bool>true</vt:bool>
  </property>
  <property fmtid="{D5CDD505-2E9C-101B-9397-08002B2CF9AE}" pid="15" name="ContentTypeId">
    <vt:lpwstr>0x0101002392094CBAD04C3AB0B65532217FA45A010030DE116064E7254F9ABA543032030168</vt:lpwstr>
  </property>
  <property fmtid="{D5CDD505-2E9C-101B-9397-08002B2CF9AE}" pid="16" name="Arup_Tags">
    <vt:lpwstr/>
  </property>
  <property fmtid="{D5CDD505-2E9C-101B-9397-08002B2CF9AE}" pid="17" name="CO_Topics">
    <vt:lpwstr/>
  </property>
  <property fmtid="{D5CDD505-2E9C-101B-9397-08002B2CF9AE}" pid="18" name="Arup_TypeOfContent">
    <vt:lpwstr/>
  </property>
  <property fmtid="{D5CDD505-2E9C-101B-9397-08002B2CF9AE}" pid="19" name="CO_Communities">
    <vt:lpwstr/>
  </property>
</Properties>
</file>